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D85" w:rsidRPr="004A1BD8" w:rsidRDefault="00E40D85" w:rsidP="005F3FE1">
      <w:pPr>
        <w:spacing w:line="360" w:lineRule="auto"/>
        <w:jc w:val="center"/>
        <w:rPr>
          <w:rFonts w:ascii="Times New Roman" w:hAnsi="Times New Roman" w:cs="Times New Roman"/>
          <w:b/>
          <w:bCs/>
          <w:sz w:val="24"/>
          <w:szCs w:val="24"/>
        </w:rPr>
      </w:pPr>
    </w:p>
    <w:p w:rsidR="00E40D85" w:rsidRPr="004A1BD8" w:rsidRDefault="005E21F3" w:rsidP="005F3FE1">
      <w:pPr>
        <w:spacing w:line="360" w:lineRule="auto"/>
        <w:jc w:val="center"/>
        <w:rPr>
          <w:rFonts w:ascii="Times New Roman" w:hAnsi="Times New Roman" w:cs="Times New Roman"/>
          <w:b/>
          <w:bCs/>
          <w:sz w:val="24"/>
          <w:szCs w:val="24"/>
        </w:rPr>
      </w:pPr>
      <w:r w:rsidRPr="004A1BD8">
        <w:rPr>
          <w:rFonts w:ascii="Times New Roman" w:hAnsi="Times New Roman" w:cs="Times New Roman"/>
          <w:b/>
          <w:bCs/>
          <w:noProof/>
          <w:sz w:val="24"/>
          <w:szCs w:val="24"/>
        </w:rPr>
        <w:drawing>
          <wp:inline distT="0" distB="0" distL="0" distR="0">
            <wp:extent cx="4539817" cy="1675765"/>
            <wp:effectExtent l="0" t="0" r="0" b="63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4717373" cy="1741306"/>
                    </a:xfrm>
                    <a:prstGeom prst="rect">
                      <a:avLst/>
                    </a:prstGeom>
                  </pic:spPr>
                </pic:pic>
              </a:graphicData>
            </a:graphic>
          </wp:inline>
        </w:drawing>
      </w:r>
    </w:p>
    <w:p w:rsidR="00E40D85" w:rsidRPr="004A1BD8" w:rsidRDefault="00E40D85" w:rsidP="005F3FE1">
      <w:pPr>
        <w:spacing w:line="360" w:lineRule="auto"/>
        <w:jc w:val="center"/>
        <w:rPr>
          <w:rFonts w:ascii="Times New Roman" w:hAnsi="Times New Roman" w:cs="Times New Roman"/>
          <w:b/>
          <w:bCs/>
          <w:sz w:val="24"/>
          <w:szCs w:val="24"/>
        </w:rPr>
      </w:pPr>
    </w:p>
    <w:p w:rsidR="00E40D85" w:rsidRPr="004A1BD8" w:rsidRDefault="00E40D85" w:rsidP="005F3FE1">
      <w:pPr>
        <w:spacing w:line="360" w:lineRule="auto"/>
        <w:jc w:val="center"/>
        <w:rPr>
          <w:rFonts w:ascii="Times New Roman" w:hAnsi="Times New Roman" w:cs="Times New Roman"/>
          <w:b/>
          <w:bCs/>
          <w:sz w:val="24"/>
          <w:szCs w:val="24"/>
        </w:rPr>
      </w:pPr>
    </w:p>
    <w:p w:rsidR="00E40D85" w:rsidRPr="004A1BD8" w:rsidRDefault="00E40D85" w:rsidP="005F3FE1">
      <w:pPr>
        <w:spacing w:line="360" w:lineRule="auto"/>
        <w:jc w:val="center"/>
        <w:rPr>
          <w:rFonts w:ascii="Times New Roman" w:hAnsi="Times New Roman" w:cs="Times New Roman"/>
          <w:b/>
          <w:bCs/>
          <w:sz w:val="24"/>
          <w:szCs w:val="24"/>
        </w:rPr>
      </w:pPr>
    </w:p>
    <w:p w:rsidR="00E40D85" w:rsidRPr="004A1BD8" w:rsidRDefault="00E40D85" w:rsidP="005F3FE1">
      <w:pPr>
        <w:spacing w:line="360" w:lineRule="auto"/>
        <w:jc w:val="center"/>
        <w:rPr>
          <w:rFonts w:ascii="Times New Roman" w:hAnsi="Times New Roman" w:cs="Times New Roman"/>
          <w:b/>
          <w:bCs/>
          <w:sz w:val="24"/>
          <w:szCs w:val="24"/>
        </w:rPr>
      </w:pPr>
    </w:p>
    <w:p w:rsidR="00E40D85" w:rsidRPr="004A1BD8" w:rsidRDefault="00E40D85" w:rsidP="005F3FE1">
      <w:pPr>
        <w:spacing w:line="360" w:lineRule="auto"/>
        <w:jc w:val="center"/>
        <w:rPr>
          <w:rFonts w:ascii="Times New Roman" w:hAnsi="Times New Roman" w:cs="Times New Roman"/>
          <w:b/>
          <w:bCs/>
          <w:sz w:val="24"/>
          <w:szCs w:val="24"/>
        </w:rPr>
      </w:pPr>
    </w:p>
    <w:p w:rsidR="00E40D85" w:rsidRPr="004A1BD8" w:rsidRDefault="00E40D85" w:rsidP="005F3FE1">
      <w:pPr>
        <w:spacing w:line="360" w:lineRule="auto"/>
        <w:jc w:val="center"/>
        <w:rPr>
          <w:rFonts w:ascii="Times New Roman" w:hAnsi="Times New Roman" w:cs="Times New Roman"/>
          <w:b/>
          <w:bCs/>
          <w:sz w:val="24"/>
          <w:szCs w:val="24"/>
        </w:rPr>
      </w:pPr>
    </w:p>
    <w:p w:rsidR="00E40D85" w:rsidRPr="004A1BD8" w:rsidRDefault="00E40D85" w:rsidP="005F3FE1">
      <w:pPr>
        <w:autoSpaceDE w:val="0"/>
        <w:autoSpaceDN w:val="0"/>
        <w:adjustRightInd w:val="0"/>
        <w:spacing w:after="0" w:line="360" w:lineRule="auto"/>
        <w:jc w:val="center"/>
        <w:rPr>
          <w:rFonts w:ascii="Times New Roman" w:hAnsi="Times New Roman" w:cs="Times New Roman"/>
          <w:b/>
          <w:sz w:val="24"/>
          <w:szCs w:val="24"/>
        </w:rPr>
      </w:pPr>
    </w:p>
    <w:p w:rsidR="00E40D85" w:rsidRPr="004A1BD8" w:rsidRDefault="00E40D85" w:rsidP="005F3FE1">
      <w:pPr>
        <w:autoSpaceDE w:val="0"/>
        <w:autoSpaceDN w:val="0"/>
        <w:adjustRightInd w:val="0"/>
        <w:spacing w:after="0" w:line="360" w:lineRule="auto"/>
        <w:jc w:val="both"/>
        <w:rPr>
          <w:rFonts w:ascii="Times New Roman" w:hAnsi="Times New Roman" w:cs="Times New Roman"/>
          <w:b/>
          <w:sz w:val="24"/>
          <w:szCs w:val="24"/>
        </w:rPr>
      </w:pPr>
    </w:p>
    <w:p w:rsidR="00E40D85" w:rsidRPr="006B1FFC" w:rsidRDefault="006B1FFC" w:rsidP="005F3FE1">
      <w:pPr>
        <w:autoSpaceDE w:val="0"/>
        <w:autoSpaceDN w:val="0"/>
        <w:adjustRightInd w:val="0"/>
        <w:spacing w:after="0" w:line="360" w:lineRule="auto"/>
        <w:jc w:val="center"/>
        <w:rPr>
          <w:rFonts w:ascii="Times New Roman" w:hAnsi="Times New Roman" w:cs="Times New Roman"/>
          <w:b/>
          <w:sz w:val="24"/>
          <w:szCs w:val="24"/>
        </w:rPr>
      </w:pPr>
      <w:r w:rsidRPr="006B1FFC">
        <w:rPr>
          <w:rFonts w:ascii="Times New Roman" w:hAnsi="Times New Roman" w:cs="Times New Roman"/>
          <w:b/>
          <w:sz w:val="24"/>
          <w:szCs w:val="24"/>
        </w:rPr>
        <w:t>TRADITIONAL MEDICINAL PROD</w:t>
      </w:r>
      <w:r>
        <w:rPr>
          <w:rFonts w:ascii="Times New Roman" w:hAnsi="Times New Roman" w:cs="Times New Roman"/>
          <w:b/>
          <w:sz w:val="24"/>
          <w:szCs w:val="24"/>
        </w:rPr>
        <w:t>UCTS</w:t>
      </w:r>
      <w:ins w:id="0" w:author="Abduselamsa" w:date="2021-05-04T02:09:00Z">
        <w:r w:rsidR="00F034C2">
          <w:rPr>
            <w:rFonts w:ascii="Times New Roman" w:hAnsi="Times New Roman" w:cs="Times New Roman"/>
            <w:b/>
            <w:sz w:val="24"/>
            <w:szCs w:val="24"/>
          </w:rPr>
          <w:t xml:space="preserve"> </w:t>
        </w:r>
      </w:ins>
      <w:r w:rsidRPr="004D5A95">
        <w:rPr>
          <w:rFonts w:ascii="Times New Roman" w:hAnsi="Times New Roman" w:cs="Times New Roman"/>
          <w:b/>
          <w:sz w:val="24"/>
          <w:szCs w:val="24"/>
        </w:rPr>
        <w:t>MANUFACTURING CERTIFICATE OF COMPETENCE</w:t>
      </w:r>
      <w:r w:rsidRPr="004D5A95">
        <w:rPr>
          <w:rFonts w:ascii="Times New Roman" w:hAnsi="Times New Roman" w:cs="Times New Roman"/>
          <w:b/>
          <w:sz w:val="24"/>
        </w:rPr>
        <w:t xml:space="preserve"> AND MARKETING AUTHORIZATION </w:t>
      </w:r>
      <w:r w:rsidRPr="006B1FFC">
        <w:rPr>
          <w:rFonts w:ascii="Times New Roman" w:hAnsi="Times New Roman" w:cs="Times New Roman"/>
          <w:b/>
          <w:sz w:val="24"/>
          <w:szCs w:val="24"/>
        </w:rPr>
        <w:t>DIRECTIVE</w:t>
      </w:r>
    </w:p>
    <w:p w:rsidR="00E40D85" w:rsidRPr="004A1BD8" w:rsidRDefault="00E40D85" w:rsidP="005F3FE1">
      <w:pPr>
        <w:autoSpaceDE w:val="0"/>
        <w:autoSpaceDN w:val="0"/>
        <w:adjustRightInd w:val="0"/>
        <w:spacing w:after="0" w:line="360" w:lineRule="auto"/>
        <w:jc w:val="both"/>
        <w:rPr>
          <w:rFonts w:ascii="Times New Roman" w:hAnsi="Times New Roman" w:cs="Times New Roman"/>
          <w:b/>
          <w:sz w:val="24"/>
          <w:szCs w:val="24"/>
        </w:rPr>
      </w:pPr>
    </w:p>
    <w:p w:rsidR="00E40D85" w:rsidRPr="004A1BD8" w:rsidRDefault="00E40D85" w:rsidP="005F3FE1">
      <w:pPr>
        <w:autoSpaceDE w:val="0"/>
        <w:autoSpaceDN w:val="0"/>
        <w:adjustRightInd w:val="0"/>
        <w:spacing w:after="0" w:line="360" w:lineRule="auto"/>
        <w:jc w:val="both"/>
        <w:rPr>
          <w:rFonts w:ascii="Times New Roman" w:hAnsi="Times New Roman" w:cs="Times New Roman"/>
          <w:b/>
          <w:sz w:val="24"/>
          <w:szCs w:val="24"/>
        </w:rPr>
      </w:pPr>
    </w:p>
    <w:p w:rsidR="00E40D85" w:rsidRPr="004A1BD8" w:rsidRDefault="00E40D85" w:rsidP="005F3FE1">
      <w:pPr>
        <w:autoSpaceDE w:val="0"/>
        <w:autoSpaceDN w:val="0"/>
        <w:adjustRightInd w:val="0"/>
        <w:spacing w:after="0" w:line="360" w:lineRule="auto"/>
        <w:jc w:val="both"/>
        <w:rPr>
          <w:rFonts w:ascii="Times New Roman" w:hAnsi="Times New Roman" w:cs="Times New Roman"/>
          <w:b/>
          <w:sz w:val="24"/>
          <w:szCs w:val="24"/>
        </w:rPr>
      </w:pPr>
    </w:p>
    <w:p w:rsidR="00E40D85" w:rsidRPr="004A1BD8" w:rsidRDefault="00E40D85" w:rsidP="005F3FE1">
      <w:pPr>
        <w:autoSpaceDE w:val="0"/>
        <w:autoSpaceDN w:val="0"/>
        <w:adjustRightInd w:val="0"/>
        <w:spacing w:after="0" w:line="360" w:lineRule="auto"/>
        <w:jc w:val="both"/>
        <w:rPr>
          <w:rFonts w:ascii="Times New Roman" w:hAnsi="Times New Roman" w:cs="Times New Roman"/>
          <w:b/>
          <w:sz w:val="24"/>
          <w:szCs w:val="24"/>
        </w:rPr>
      </w:pPr>
    </w:p>
    <w:p w:rsidR="00823285" w:rsidRPr="004A1BD8" w:rsidRDefault="00823285" w:rsidP="005F3FE1">
      <w:pPr>
        <w:autoSpaceDE w:val="0"/>
        <w:autoSpaceDN w:val="0"/>
        <w:adjustRightInd w:val="0"/>
        <w:spacing w:after="0" w:line="360" w:lineRule="auto"/>
        <w:rPr>
          <w:rFonts w:ascii="Times New Roman" w:hAnsi="Times New Roman" w:cs="Times New Roman"/>
          <w:b/>
          <w:bCs/>
          <w:sz w:val="24"/>
          <w:szCs w:val="24"/>
        </w:rPr>
      </w:pPr>
    </w:p>
    <w:p w:rsidR="00580A26" w:rsidRPr="004A1BD8" w:rsidRDefault="006D1B87" w:rsidP="00AD131E">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February 2021</w:t>
      </w:r>
    </w:p>
    <w:p w:rsidR="00580A26" w:rsidRPr="004A1BD8" w:rsidRDefault="00580A26" w:rsidP="00AD131E">
      <w:pPr>
        <w:autoSpaceDE w:val="0"/>
        <w:autoSpaceDN w:val="0"/>
        <w:adjustRightInd w:val="0"/>
        <w:spacing w:after="0" w:line="360" w:lineRule="auto"/>
        <w:jc w:val="center"/>
        <w:rPr>
          <w:rFonts w:ascii="Times New Roman" w:hAnsi="Times New Roman" w:cs="Times New Roman"/>
          <w:b/>
          <w:bCs/>
          <w:sz w:val="24"/>
          <w:szCs w:val="24"/>
        </w:rPr>
      </w:pPr>
      <w:r w:rsidRPr="004A1BD8">
        <w:rPr>
          <w:rFonts w:ascii="Times New Roman" w:hAnsi="Times New Roman" w:cs="Times New Roman"/>
          <w:b/>
          <w:bCs/>
          <w:sz w:val="24"/>
          <w:szCs w:val="24"/>
        </w:rPr>
        <w:t>ADDIS ABABA</w:t>
      </w:r>
    </w:p>
    <w:p w:rsidR="00823285" w:rsidRPr="004A1BD8" w:rsidRDefault="00823285" w:rsidP="005F3FE1">
      <w:pPr>
        <w:autoSpaceDE w:val="0"/>
        <w:autoSpaceDN w:val="0"/>
        <w:adjustRightInd w:val="0"/>
        <w:spacing w:after="0" w:line="360" w:lineRule="auto"/>
        <w:rPr>
          <w:rFonts w:ascii="Times New Roman" w:hAnsi="Times New Roman" w:cs="Times New Roman"/>
          <w:b/>
          <w:bCs/>
          <w:sz w:val="24"/>
          <w:szCs w:val="24"/>
        </w:rPr>
      </w:pPr>
    </w:p>
    <w:p w:rsidR="00823285" w:rsidRPr="004A1BD8" w:rsidRDefault="00823285" w:rsidP="005F3FE1">
      <w:pPr>
        <w:autoSpaceDE w:val="0"/>
        <w:autoSpaceDN w:val="0"/>
        <w:adjustRightInd w:val="0"/>
        <w:spacing w:after="0" w:line="360" w:lineRule="auto"/>
        <w:rPr>
          <w:rFonts w:ascii="Times New Roman" w:hAnsi="Times New Roman" w:cs="Times New Roman"/>
          <w:b/>
          <w:bCs/>
          <w:sz w:val="24"/>
          <w:szCs w:val="24"/>
        </w:rPr>
      </w:pPr>
    </w:p>
    <w:p w:rsidR="00823285" w:rsidRPr="004A1BD8" w:rsidRDefault="00823285" w:rsidP="005F3FE1">
      <w:pPr>
        <w:autoSpaceDE w:val="0"/>
        <w:autoSpaceDN w:val="0"/>
        <w:adjustRightInd w:val="0"/>
        <w:spacing w:after="0" w:line="360" w:lineRule="auto"/>
        <w:rPr>
          <w:rFonts w:ascii="Times New Roman" w:hAnsi="Times New Roman" w:cs="Times New Roman"/>
          <w:b/>
          <w:bCs/>
          <w:sz w:val="24"/>
          <w:szCs w:val="24"/>
        </w:rPr>
      </w:pPr>
    </w:p>
    <w:p w:rsidR="00872FB5" w:rsidRPr="004A1BD8" w:rsidRDefault="00E40D85" w:rsidP="004261EA">
      <w:pPr>
        <w:pStyle w:val="Heading1"/>
        <w:spacing w:line="360" w:lineRule="auto"/>
        <w:rPr>
          <w:rFonts w:ascii="Times New Roman" w:hAnsi="Times New Roman" w:cs="Times New Roman"/>
          <w:color w:val="auto"/>
          <w:sz w:val="24"/>
          <w:szCs w:val="24"/>
        </w:rPr>
      </w:pPr>
      <w:r w:rsidRPr="004A1BD8">
        <w:rPr>
          <w:rFonts w:ascii="Times New Roman" w:hAnsi="Times New Roman" w:cs="Times New Roman"/>
          <w:color w:val="auto"/>
          <w:sz w:val="24"/>
          <w:szCs w:val="24"/>
        </w:rPr>
        <w:lastRenderedPageBreak/>
        <w:t>PREAMBLE</w:t>
      </w:r>
    </w:p>
    <w:p w:rsidR="00E40D85" w:rsidRPr="004A1BD8" w:rsidRDefault="00E40D85" w:rsidP="005F3FE1">
      <w:pPr>
        <w:spacing w:line="360" w:lineRule="auto"/>
        <w:jc w:val="both"/>
        <w:rPr>
          <w:rFonts w:ascii="Times New Roman" w:hAnsi="Times New Roman" w:cs="Times New Roman"/>
          <w:sz w:val="24"/>
          <w:szCs w:val="24"/>
        </w:rPr>
      </w:pPr>
      <w:r w:rsidRPr="004A1BD8">
        <w:rPr>
          <w:rFonts w:ascii="Times New Roman" w:hAnsi="Times New Roman" w:cs="Times New Roman"/>
          <w:b/>
          <w:sz w:val="24"/>
          <w:szCs w:val="24"/>
        </w:rPr>
        <w:t>WHERE AS,</w:t>
      </w:r>
      <w:r w:rsidRPr="004A1BD8">
        <w:rPr>
          <w:rFonts w:ascii="Times New Roman" w:hAnsi="Times New Roman" w:cs="Times New Roman"/>
          <w:sz w:val="24"/>
          <w:szCs w:val="24"/>
        </w:rPr>
        <w:t xml:space="preserve"> it is necessary to ensure the efficacy, safety and quality of Traditional </w:t>
      </w:r>
      <w:r w:rsidR="004749A9" w:rsidRPr="004A1BD8">
        <w:rPr>
          <w:rFonts w:ascii="Times New Roman" w:hAnsi="Times New Roman" w:cs="Times New Roman"/>
          <w:sz w:val="24"/>
          <w:szCs w:val="24"/>
        </w:rPr>
        <w:t>medicine so</w:t>
      </w:r>
      <w:r w:rsidR="00A932D5" w:rsidRPr="004A1BD8">
        <w:rPr>
          <w:rFonts w:ascii="Times New Roman" w:hAnsi="Times New Roman" w:cs="Times New Roman"/>
          <w:sz w:val="24"/>
          <w:szCs w:val="24"/>
        </w:rPr>
        <w:t xml:space="preserve"> as to protect and promote public health</w:t>
      </w:r>
      <w:r w:rsidRPr="004A1BD8">
        <w:rPr>
          <w:rFonts w:ascii="Times New Roman" w:hAnsi="Times New Roman" w:cs="Times New Roman"/>
          <w:sz w:val="24"/>
          <w:szCs w:val="24"/>
        </w:rPr>
        <w:t xml:space="preserve">; </w:t>
      </w:r>
    </w:p>
    <w:p w:rsidR="00E40D85" w:rsidRPr="004A1BD8" w:rsidRDefault="00E40D85" w:rsidP="005F3FE1">
      <w:pPr>
        <w:spacing w:line="360" w:lineRule="auto"/>
        <w:jc w:val="both"/>
        <w:rPr>
          <w:rFonts w:ascii="Times New Roman" w:hAnsi="Times New Roman" w:cs="Times New Roman"/>
          <w:sz w:val="24"/>
          <w:szCs w:val="24"/>
        </w:rPr>
      </w:pPr>
      <w:r w:rsidRPr="004A1BD8">
        <w:rPr>
          <w:rFonts w:ascii="Times New Roman" w:hAnsi="Times New Roman" w:cs="Times New Roman"/>
          <w:b/>
          <w:sz w:val="24"/>
          <w:szCs w:val="24"/>
        </w:rPr>
        <w:t>WHERE AS,</w:t>
      </w:r>
      <w:r w:rsidRPr="004A1BD8">
        <w:rPr>
          <w:rFonts w:ascii="Times New Roman" w:hAnsi="Times New Roman" w:cs="Times New Roman"/>
          <w:sz w:val="24"/>
          <w:szCs w:val="24"/>
        </w:rPr>
        <w:t xml:space="preserve"> it is necessary to ensure that</w:t>
      </w:r>
      <w:r w:rsidR="00262BB6">
        <w:rPr>
          <w:rFonts w:ascii="Times New Roman" w:hAnsi="Times New Roman" w:cs="Times New Roman"/>
          <w:sz w:val="24"/>
          <w:szCs w:val="24"/>
        </w:rPr>
        <w:t xml:space="preserve"> </w:t>
      </w:r>
      <w:r w:rsidR="00A932D5" w:rsidRPr="004A1BD8">
        <w:rPr>
          <w:rFonts w:ascii="Times New Roman" w:hAnsi="Times New Roman" w:cs="Times New Roman"/>
          <w:sz w:val="24"/>
          <w:szCs w:val="24"/>
        </w:rPr>
        <w:t>traditional medicine</w:t>
      </w:r>
      <w:r w:rsidRPr="004A1BD8">
        <w:rPr>
          <w:rFonts w:ascii="Times New Roman" w:hAnsi="Times New Roman" w:cs="Times New Roman"/>
          <w:sz w:val="24"/>
          <w:szCs w:val="24"/>
        </w:rPr>
        <w:t xml:space="preserve"> meet </w:t>
      </w:r>
      <w:r w:rsidR="00EF1568">
        <w:rPr>
          <w:rFonts w:ascii="Times New Roman" w:hAnsi="Times New Roman" w:cs="Times New Roman"/>
          <w:sz w:val="24"/>
          <w:szCs w:val="24"/>
        </w:rPr>
        <w:t xml:space="preserve">Good </w:t>
      </w:r>
      <w:r w:rsidR="006800E2" w:rsidRPr="004A1BD8">
        <w:rPr>
          <w:rFonts w:ascii="Times New Roman" w:hAnsi="Times New Roman" w:cs="Times New Roman"/>
          <w:sz w:val="24"/>
          <w:szCs w:val="24"/>
        </w:rPr>
        <w:t xml:space="preserve">manufacturing </w:t>
      </w:r>
      <w:r w:rsidR="006800E2">
        <w:rPr>
          <w:rFonts w:ascii="Times New Roman" w:hAnsi="Times New Roman" w:cs="Times New Roman"/>
          <w:sz w:val="24"/>
          <w:szCs w:val="24"/>
        </w:rPr>
        <w:t>practices</w:t>
      </w:r>
      <w:ins w:id="1" w:author="Abduselamsa" w:date="2021-03-15T05:06:00Z">
        <w:r w:rsidR="00262BB6">
          <w:rPr>
            <w:rFonts w:ascii="Times New Roman" w:hAnsi="Times New Roman" w:cs="Times New Roman"/>
            <w:sz w:val="24"/>
            <w:szCs w:val="24"/>
          </w:rPr>
          <w:t xml:space="preserve"> </w:t>
        </w:r>
      </w:ins>
      <w:r w:rsidRPr="004A1BD8">
        <w:rPr>
          <w:rFonts w:ascii="Times New Roman" w:hAnsi="Times New Roman" w:cs="Times New Roman"/>
          <w:sz w:val="24"/>
          <w:szCs w:val="24"/>
        </w:rPr>
        <w:t>requirements</w:t>
      </w:r>
    </w:p>
    <w:p w:rsidR="00A932D5" w:rsidRPr="004A1BD8" w:rsidRDefault="00A932D5" w:rsidP="005F3FE1">
      <w:pPr>
        <w:spacing w:line="360" w:lineRule="auto"/>
        <w:jc w:val="both"/>
        <w:rPr>
          <w:rFonts w:ascii="Times New Roman" w:hAnsi="Times New Roman" w:cs="Times New Roman"/>
          <w:sz w:val="24"/>
          <w:szCs w:val="24"/>
        </w:rPr>
      </w:pPr>
      <w:r w:rsidRPr="004A1BD8">
        <w:rPr>
          <w:rFonts w:ascii="Times New Roman" w:hAnsi="Times New Roman"/>
          <w:b/>
          <w:sz w:val="24"/>
          <w:szCs w:val="24"/>
        </w:rPr>
        <w:t>WHEREAS,</w:t>
      </w:r>
      <w:r w:rsidRPr="004A1BD8">
        <w:rPr>
          <w:rFonts w:ascii="Times New Roman" w:hAnsi="Times New Roman"/>
          <w:sz w:val="24"/>
          <w:szCs w:val="24"/>
        </w:rPr>
        <w:t xml:space="preserve"> it is found necessary </w:t>
      </w:r>
      <w:r w:rsidRPr="004A1BD8">
        <w:rPr>
          <w:rFonts w:ascii="Times New Roman" w:hAnsi="Times New Roman"/>
          <w:sz w:val="24"/>
        </w:rPr>
        <w:t xml:space="preserve">to enforce and provide detail requirements entailing what documents shall be submitted for marketing authorization of </w:t>
      </w:r>
      <w:r w:rsidR="006800E2">
        <w:rPr>
          <w:rFonts w:ascii="Times New Roman" w:hAnsi="Times New Roman"/>
          <w:sz w:val="24"/>
        </w:rPr>
        <w:t>Traditional medicinal products</w:t>
      </w:r>
      <w:r w:rsidRPr="004A1BD8">
        <w:rPr>
          <w:rFonts w:ascii="Times New Roman" w:hAnsi="Times New Roman"/>
          <w:sz w:val="24"/>
        </w:rPr>
        <w:t>;</w:t>
      </w:r>
    </w:p>
    <w:p w:rsidR="00E40D85" w:rsidRPr="004A1BD8" w:rsidRDefault="00E40D85" w:rsidP="005F3FE1">
      <w:pPr>
        <w:spacing w:line="360" w:lineRule="auto"/>
        <w:jc w:val="both"/>
        <w:rPr>
          <w:rFonts w:ascii="Times New Roman" w:hAnsi="Times New Roman" w:cs="Times New Roman"/>
          <w:sz w:val="24"/>
          <w:szCs w:val="24"/>
        </w:rPr>
      </w:pPr>
      <w:r w:rsidRPr="004A1BD8">
        <w:rPr>
          <w:rFonts w:ascii="Times New Roman" w:hAnsi="Times New Roman" w:cs="Times New Roman"/>
          <w:b/>
          <w:sz w:val="24"/>
          <w:szCs w:val="24"/>
        </w:rPr>
        <w:t>WHERE AS,</w:t>
      </w:r>
      <w:r w:rsidRPr="004A1BD8">
        <w:rPr>
          <w:rFonts w:ascii="Times New Roman" w:hAnsi="Times New Roman" w:cs="Times New Roman"/>
          <w:sz w:val="24"/>
          <w:szCs w:val="24"/>
        </w:rPr>
        <w:t xml:space="preserve"> it is necessary to put adequate regulatory mechanisms in place; considering the need to take action against products that pose "a significant or unreasonable risk of illness or injury to the users; </w:t>
      </w:r>
    </w:p>
    <w:p w:rsidR="00E40D85" w:rsidRPr="004A1BD8" w:rsidRDefault="00E40D85" w:rsidP="005F3FE1">
      <w:pPr>
        <w:spacing w:line="360" w:lineRule="auto"/>
        <w:jc w:val="both"/>
        <w:rPr>
          <w:rFonts w:ascii="Times New Roman" w:hAnsi="Times New Roman" w:cs="Times New Roman"/>
          <w:sz w:val="24"/>
          <w:szCs w:val="24"/>
        </w:rPr>
      </w:pPr>
      <w:r w:rsidRPr="004A1BD8">
        <w:rPr>
          <w:rFonts w:ascii="Times New Roman" w:hAnsi="Times New Roman" w:cs="Times New Roman"/>
          <w:b/>
          <w:sz w:val="24"/>
          <w:szCs w:val="24"/>
        </w:rPr>
        <w:t>WHERE AS,</w:t>
      </w:r>
      <w:r w:rsidRPr="004A1BD8">
        <w:rPr>
          <w:rFonts w:ascii="Times New Roman" w:hAnsi="Times New Roman" w:cs="Times New Roman"/>
          <w:sz w:val="24"/>
          <w:szCs w:val="24"/>
        </w:rPr>
        <w:t xml:space="preserve"> it is necessary to bring about a regulation of </w:t>
      </w:r>
      <w:r w:rsidR="00A932D5" w:rsidRPr="004A1BD8">
        <w:rPr>
          <w:rFonts w:ascii="Times New Roman" w:hAnsi="Times New Roman" w:cs="Times New Roman"/>
          <w:sz w:val="24"/>
          <w:szCs w:val="24"/>
        </w:rPr>
        <w:t>traditional medicine</w:t>
      </w:r>
      <w:ins w:id="2" w:author="Abduselamsa" w:date="2021-05-04T02:09:00Z">
        <w:r w:rsidR="00F034C2">
          <w:rPr>
            <w:rFonts w:ascii="Times New Roman" w:hAnsi="Times New Roman" w:cs="Times New Roman"/>
            <w:sz w:val="24"/>
            <w:szCs w:val="24"/>
          </w:rPr>
          <w:t xml:space="preserve"> </w:t>
        </w:r>
      </w:ins>
      <w:r w:rsidRPr="004A1BD8">
        <w:rPr>
          <w:rFonts w:ascii="Times New Roman" w:hAnsi="Times New Roman" w:cs="Times New Roman"/>
          <w:sz w:val="24"/>
          <w:szCs w:val="24"/>
        </w:rPr>
        <w:t>with a specific legislation in order to address the gap of existing legal requirements;</w:t>
      </w:r>
    </w:p>
    <w:p w:rsidR="005B74A1" w:rsidRPr="004A1BD8" w:rsidRDefault="00C02787" w:rsidP="005F3FE1">
      <w:pPr>
        <w:spacing w:line="360" w:lineRule="auto"/>
        <w:jc w:val="both"/>
        <w:rPr>
          <w:rFonts w:ascii="Times New Roman" w:hAnsi="Times New Roman" w:cs="Times New Roman"/>
          <w:sz w:val="24"/>
          <w:szCs w:val="24"/>
        </w:rPr>
      </w:pPr>
      <w:r w:rsidRPr="004A1BD8">
        <w:rPr>
          <w:rFonts w:ascii="Times New Roman" w:hAnsi="Times New Roman" w:cs="Times New Roman"/>
          <w:b/>
          <w:sz w:val="24"/>
          <w:szCs w:val="24"/>
        </w:rPr>
        <w:t xml:space="preserve">WHERE </w:t>
      </w:r>
      <w:r w:rsidR="00EC6BA1" w:rsidRPr="004A1BD8">
        <w:rPr>
          <w:rFonts w:ascii="Times New Roman" w:hAnsi="Times New Roman" w:cs="Times New Roman"/>
          <w:b/>
          <w:sz w:val="24"/>
          <w:szCs w:val="24"/>
        </w:rPr>
        <w:t>AS,</w:t>
      </w:r>
      <w:r w:rsidR="004B2E19" w:rsidRPr="004A1BD8">
        <w:rPr>
          <w:rFonts w:ascii="Times New Roman" w:hAnsi="Times New Roman" w:cs="Times New Roman"/>
          <w:sz w:val="24"/>
          <w:szCs w:val="24"/>
        </w:rPr>
        <w:t xml:space="preserve">To </w:t>
      </w:r>
      <w:r w:rsidR="00EC6BA1" w:rsidRPr="004A1BD8">
        <w:rPr>
          <w:rFonts w:ascii="Times New Roman" w:hAnsi="Times New Roman" w:cs="Times New Roman"/>
          <w:sz w:val="24"/>
          <w:szCs w:val="24"/>
        </w:rPr>
        <w:t>Protect</w:t>
      </w:r>
      <w:r w:rsidR="005B74A1" w:rsidRPr="004A1BD8">
        <w:rPr>
          <w:rFonts w:ascii="Times New Roman" w:hAnsi="Times New Roman" w:cs="Times New Roman"/>
          <w:sz w:val="24"/>
          <w:szCs w:val="24"/>
        </w:rPr>
        <w:t xml:space="preserve"> or deter misleading practices </w:t>
      </w:r>
      <w:r w:rsidR="000227EE" w:rsidRPr="004A1BD8">
        <w:rPr>
          <w:rFonts w:ascii="Times New Roman" w:hAnsi="Times New Roman"/>
          <w:sz w:val="24"/>
        </w:rPr>
        <w:t>and</w:t>
      </w:r>
      <w:ins w:id="3" w:author="Abduselamsa" w:date="2021-05-04T02:09:00Z">
        <w:r w:rsidR="00F034C2">
          <w:rPr>
            <w:rFonts w:ascii="Times New Roman" w:hAnsi="Times New Roman"/>
            <w:sz w:val="24"/>
          </w:rPr>
          <w:t xml:space="preserve"> </w:t>
        </w:r>
      </w:ins>
      <w:r w:rsidR="005B74A1" w:rsidRPr="004A1BD8">
        <w:rPr>
          <w:rFonts w:ascii="Times New Roman" w:hAnsi="Times New Roman" w:cs="Times New Roman"/>
          <w:sz w:val="24"/>
          <w:szCs w:val="24"/>
        </w:rPr>
        <w:t xml:space="preserve">risks emerging out of unsafe and poor quality </w:t>
      </w:r>
      <w:r w:rsidR="00421F14" w:rsidRPr="004A1BD8">
        <w:rPr>
          <w:rFonts w:ascii="Times New Roman" w:hAnsi="Times New Roman" w:cs="Times New Roman"/>
          <w:sz w:val="24"/>
          <w:szCs w:val="24"/>
        </w:rPr>
        <w:t>in traditional medicinal products</w:t>
      </w:r>
      <w:r w:rsidR="005B74A1" w:rsidRPr="004A1BD8">
        <w:rPr>
          <w:rFonts w:ascii="Times New Roman" w:hAnsi="Times New Roman" w:cs="Times New Roman"/>
          <w:sz w:val="24"/>
          <w:szCs w:val="24"/>
        </w:rPr>
        <w:t>;</w:t>
      </w:r>
    </w:p>
    <w:p w:rsidR="00791464" w:rsidRPr="004A1BD8" w:rsidRDefault="00E40D85" w:rsidP="005F3FE1">
      <w:pPr>
        <w:spacing w:line="360" w:lineRule="auto"/>
        <w:rPr>
          <w:rFonts w:ascii="Times New Roman" w:hAnsi="Times New Roman"/>
          <w:sz w:val="24"/>
          <w:szCs w:val="24"/>
        </w:rPr>
      </w:pPr>
      <w:r w:rsidRPr="004A1BD8">
        <w:rPr>
          <w:rFonts w:ascii="Times New Roman" w:hAnsi="Times New Roman" w:cs="Times New Roman"/>
          <w:b/>
          <w:sz w:val="24"/>
          <w:szCs w:val="24"/>
        </w:rPr>
        <w:t>NOW, THEREFOR</w:t>
      </w:r>
      <w:r w:rsidR="00EC6BA1" w:rsidRPr="004A1BD8">
        <w:rPr>
          <w:rFonts w:ascii="Times New Roman" w:hAnsi="Times New Roman" w:cs="Times New Roman"/>
          <w:b/>
          <w:sz w:val="24"/>
          <w:szCs w:val="24"/>
        </w:rPr>
        <w:t xml:space="preserve">, </w:t>
      </w:r>
      <w:r w:rsidRPr="004A1BD8">
        <w:rPr>
          <w:rFonts w:ascii="Times New Roman" w:hAnsi="Times New Roman" w:cs="Times New Roman"/>
          <w:sz w:val="24"/>
          <w:szCs w:val="24"/>
        </w:rPr>
        <w:t xml:space="preserve">this directive is issued in accordance with Article 71 (2) </w:t>
      </w:r>
      <w:r w:rsidR="00A932D5" w:rsidRPr="004A1BD8">
        <w:rPr>
          <w:rFonts w:ascii="Times New Roman" w:hAnsi="Times New Roman" w:cs="Times New Roman"/>
          <w:sz w:val="24"/>
          <w:szCs w:val="24"/>
        </w:rPr>
        <w:t>and (5</w:t>
      </w:r>
      <w:r w:rsidR="00DE49FE" w:rsidRPr="004A1BD8">
        <w:rPr>
          <w:rFonts w:ascii="Times New Roman" w:hAnsi="Times New Roman" w:cs="Times New Roman"/>
          <w:sz w:val="24"/>
          <w:szCs w:val="24"/>
        </w:rPr>
        <w:t>) of</w:t>
      </w:r>
      <w:r w:rsidR="00A932D5" w:rsidRPr="004A1BD8">
        <w:rPr>
          <w:rFonts w:ascii="Times New Roman" w:hAnsi="Times New Roman"/>
          <w:sz w:val="24"/>
          <w:szCs w:val="24"/>
        </w:rPr>
        <w:t>Food and Medicine Administrat</w:t>
      </w:r>
      <w:bookmarkStart w:id="4" w:name="_Toc477257144"/>
      <w:r w:rsidR="006F3649" w:rsidRPr="004A1BD8">
        <w:rPr>
          <w:rFonts w:ascii="Times New Roman" w:hAnsi="Times New Roman"/>
          <w:sz w:val="24"/>
          <w:szCs w:val="24"/>
        </w:rPr>
        <w:t>ion Proclamation No. 1112/2019.</w:t>
      </w:r>
    </w:p>
    <w:p w:rsidR="00516585" w:rsidRPr="004A1BD8" w:rsidRDefault="00516585" w:rsidP="005F3FE1">
      <w:pPr>
        <w:pStyle w:val="Heading1"/>
        <w:spacing w:before="0" w:line="360" w:lineRule="auto"/>
        <w:jc w:val="center"/>
        <w:rPr>
          <w:rFonts w:ascii="Times New Roman" w:hAnsi="Times New Roman" w:cs="Times New Roman"/>
          <w:color w:val="auto"/>
          <w:sz w:val="24"/>
          <w:szCs w:val="24"/>
        </w:rPr>
      </w:pPr>
    </w:p>
    <w:p w:rsidR="00E40D85" w:rsidRPr="004A1BD8" w:rsidRDefault="00E40D85" w:rsidP="005F3FE1">
      <w:pPr>
        <w:pStyle w:val="Heading1"/>
        <w:spacing w:before="0" w:line="360" w:lineRule="auto"/>
        <w:jc w:val="center"/>
        <w:rPr>
          <w:rFonts w:ascii="Times New Roman" w:hAnsi="Times New Roman" w:cs="Times New Roman"/>
          <w:color w:val="auto"/>
          <w:sz w:val="24"/>
          <w:szCs w:val="24"/>
        </w:rPr>
      </w:pPr>
      <w:r w:rsidRPr="004A1BD8">
        <w:rPr>
          <w:rFonts w:ascii="Times New Roman" w:hAnsi="Times New Roman" w:cs="Times New Roman"/>
          <w:color w:val="auto"/>
          <w:sz w:val="24"/>
          <w:szCs w:val="24"/>
        </w:rPr>
        <w:t>PART</w:t>
      </w:r>
      <w:bookmarkStart w:id="5" w:name="_Toc477257145"/>
      <w:bookmarkEnd w:id="4"/>
      <w:r w:rsidR="009761EE">
        <w:rPr>
          <w:rFonts w:ascii="Times New Roman" w:hAnsi="Times New Roman" w:cs="Times New Roman"/>
          <w:color w:val="auto"/>
          <w:sz w:val="24"/>
          <w:szCs w:val="24"/>
        </w:rPr>
        <w:t>-1</w:t>
      </w:r>
    </w:p>
    <w:p w:rsidR="00E40D85" w:rsidRPr="004A1BD8" w:rsidRDefault="00E40D85" w:rsidP="005F3FE1">
      <w:pPr>
        <w:pStyle w:val="Heading1"/>
        <w:spacing w:before="0" w:line="360" w:lineRule="auto"/>
        <w:jc w:val="center"/>
        <w:rPr>
          <w:rFonts w:ascii="Times New Roman" w:hAnsi="Times New Roman" w:cs="Times New Roman"/>
          <w:color w:val="auto"/>
          <w:sz w:val="24"/>
          <w:szCs w:val="24"/>
        </w:rPr>
      </w:pPr>
      <w:r w:rsidRPr="004A1BD8">
        <w:rPr>
          <w:rFonts w:ascii="Times New Roman" w:hAnsi="Times New Roman" w:cs="Times New Roman"/>
          <w:color w:val="auto"/>
          <w:sz w:val="24"/>
          <w:szCs w:val="24"/>
        </w:rPr>
        <w:t>GENERAL</w:t>
      </w:r>
      <w:bookmarkEnd w:id="5"/>
    </w:p>
    <w:p w:rsidR="00E40D85" w:rsidRPr="004A1BD8" w:rsidRDefault="00E40D85" w:rsidP="005F3FE1">
      <w:pPr>
        <w:spacing w:line="360" w:lineRule="auto"/>
        <w:jc w:val="center"/>
        <w:rPr>
          <w:rFonts w:ascii="Times New Roman" w:hAnsi="Times New Roman" w:cs="Times New Roman"/>
          <w:sz w:val="24"/>
          <w:szCs w:val="24"/>
        </w:rPr>
      </w:pPr>
    </w:p>
    <w:p w:rsidR="00E40D85" w:rsidRPr="004A1BD8" w:rsidRDefault="00E40D85" w:rsidP="00626285">
      <w:pPr>
        <w:pStyle w:val="Heading2"/>
        <w:numPr>
          <w:ilvl w:val="0"/>
          <w:numId w:val="14"/>
        </w:numPr>
        <w:spacing w:line="360" w:lineRule="auto"/>
        <w:rPr>
          <w:rFonts w:ascii="Times New Roman" w:hAnsi="Times New Roman" w:cs="Times New Roman"/>
          <w:color w:val="auto"/>
          <w:sz w:val="24"/>
          <w:szCs w:val="24"/>
        </w:rPr>
      </w:pPr>
      <w:bookmarkStart w:id="6" w:name="_Toc477257146"/>
      <w:r w:rsidRPr="004A1BD8">
        <w:rPr>
          <w:rFonts w:ascii="Times New Roman" w:hAnsi="Times New Roman" w:cs="Times New Roman"/>
          <w:color w:val="auto"/>
          <w:sz w:val="24"/>
          <w:szCs w:val="24"/>
        </w:rPr>
        <w:t>Short title</w:t>
      </w:r>
      <w:bookmarkEnd w:id="6"/>
    </w:p>
    <w:p w:rsidR="00E40D85" w:rsidRPr="004A1BD8" w:rsidRDefault="00E40D85" w:rsidP="005F3FE1">
      <w:pPr>
        <w:spacing w:line="360" w:lineRule="auto"/>
        <w:jc w:val="both"/>
        <w:rPr>
          <w:rFonts w:ascii="Times New Roman" w:hAnsi="Times New Roman" w:cs="Times New Roman"/>
          <w:b/>
          <w:sz w:val="24"/>
          <w:szCs w:val="24"/>
        </w:rPr>
      </w:pPr>
      <w:r w:rsidRPr="004A1BD8">
        <w:rPr>
          <w:rFonts w:ascii="Times New Roman" w:hAnsi="Times New Roman" w:cs="Times New Roman"/>
          <w:sz w:val="24"/>
          <w:szCs w:val="24"/>
        </w:rPr>
        <w:t xml:space="preserve">This directive may be cited as </w:t>
      </w:r>
      <w:r w:rsidRPr="004A1BD8">
        <w:rPr>
          <w:rFonts w:ascii="Times New Roman" w:hAnsi="Times New Roman" w:cs="Times New Roman"/>
          <w:b/>
          <w:sz w:val="24"/>
          <w:szCs w:val="24"/>
        </w:rPr>
        <w:t>“</w:t>
      </w:r>
      <w:r w:rsidR="00C87DC1" w:rsidRPr="001E4358">
        <w:rPr>
          <w:rFonts w:ascii="Times New Roman" w:hAnsi="Times New Roman" w:cs="Times New Roman"/>
          <w:b/>
          <w:sz w:val="24"/>
          <w:szCs w:val="24"/>
        </w:rPr>
        <w:t>Traditional medicinal products</w:t>
      </w:r>
      <w:ins w:id="7" w:author="Abduselamsa" w:date="2021-05-04T02:10:00Z">
        <w:r w:rsidR="00535C44">
          <w:rPr>
            <w:rFonts w:ascii="Times New Roman" w:hAnsi="Times New Roman" w:cs="Times New Roman"/>
            <w:b/>
            <w:sz w:val="24"/>
            <w:szCs w:val="24"/>
          </w:rPr>
          <w:t xml:space="preserve"> </w:t>
        </w:r>
      </w:ins>
      <w:r w:rsidR="006661C5" w:rsidRPr="004D5A95">
        <w:rPr>
          <w:rFonts w:ascii="Times New Roman" w:hAnsi="Times New Roman" w:cs="Times New Roman"/>
          <w:b/>
          <w:sz w:val="24"/>
          <w:szCs w:val="24"/>
        </w:rPr>
        <w:t>manufacturing certificate of competence</w:t>
      </w:r>
      <w:r w:rsidR="006661C5" w:rsidRPr="004D5A95">
        <w:rPr>
          <w:rFonts w:ascii="Times New Roman" w:hAnsi="Times New Roman" w:cs="Times New Roman"/>
          <w:b/>
          <w:sz w:val="24"/>
        </w:rPr>
        <w:t xml:space="preserve"> and marketing authorization</w:t>
      </w:r>
      <w:ins w:id="8" w:author="Abduselamsa" w:date="2021-05-04T02:11:00Z">
        <w:r w:rsidR="00535C44">
          <w:rPr>
            <w:rFonts w:ascii="Times New Roman" w:hAnsi="Times New Roman" w:cs="Times New Roman"/>
            <w:b/>
            <w:sz w:val="24"/>
          </w:rPr>
          <w:t xml:space="preserve"> </w:t>
        </w:r>
      </w:ins>
      <w:r w:rsidR="00125FD8" w:rsidRPr="0056117E">
        <w:rPr>
          <w:rFonts w:ascii="Times New Roman" w:hAnsi="Times New Roman" w:cs="Times New Roman"/>
          <w:b/>
          <w:sz w:val="24"/>
          <w:szCs w:val="24"/>
        </w:rPr>
        <w:t>Directive No.….../202</w:t>
      </w:r>
      <w:r w:rsidR="00FF24FF">
        <w:rPr>
          <w:rFonts w:ascii="Times New Roman" w:hAnsi="Times New Roman" w:cs="Times New Roman"/>
          <w:b/>
          <w:sz w:val="24"/>
          <w:szCs w:val="24"/>
        </w:rPr>
        <w:t>1</w:t>
      </w:r>
      <w:r w:rsidRPr="004A1BD8">
        <w:rPr>
          <w:rFonts w:ascii="Times New Roman" w:hAnsi="Times New Roman" w:cs="Times New Roman"/>
          <w:b/>
          <w:sz w:val="24"/>
          <w:szCs w:val="24"/>
        </w:rPr>
        <w:t>.”</w:t>
      </w:r>
    </w:p>
    <w:p w:rsidR="00E40D85" w:rsidRPr="004A1BD8" w:rsidRDefault="00E40D85" w:rsidP="00626285">
      <w:pPr>
        <w:pStyle w:val="Heading2"/>
        <w:numPr>
          <w:ilvl w:val="0"/>
          <w:numId w:val="14"/>
        </w:numPr>
        <w:spacing w:line="360" w:lineRule="auto"/>
        <w:rPr>
          <w:rFonts w:ascii="Times New Roman" w:hAnsi="Times New Roman" w:cs="Times New Roman"/>
          <w:color w:val="auto"/>
          <w:sz w:val="24"/>
          <w:szCs w:val="24"/>
        </w:rPr>
      </w:pPr>
      <w:bookmarkStart w:id="9" w:name="_Toc477257147"/>
      <w:r w:rsidRPr="004A1BD8">
        <w:rPr>
          <w:rFonts w:ascii="Times New Roman" w:hAnsi="Times New Roman" w:cs="Times New Roman"/>
          <w:color w:val="auto"/>
          <w:sz w:val="24"/>
          <w:szCs w:val="24"/>
        </w:rPr>
        <w:t>Definitions</w:t>
      </w:r>
      <w:bookmarkEnd w:id="9"/>
    </w:p>
    <w:p w:rsidR="00E40D85" w:rsidRPr="004A1BD8" w:rsidRDefault="00E40D85" w:rsidP="005F3FE1">
      <w:pPr>
        <w:spacing w:line="360" w:lineRule="auto"/>
        <w:jc w:val="both"/>
        <w:rPr>
          <w:rFonts w:ascii="Times New Roman" w:hAnsi="Times New Roman" w:cs="Times New Roman"/>
          <w:sz w:val="24"/>
          <w:szCs w:val="24"/>
        </w:rPr>
      </w:pPr>
      <w:r w:rsidRPr="004A1BD8">
        <w:rPr>
          <w:rFonts w:ascii="Times New Roman" w:hAnsi="Times New Roman" w:cs="Times New Roman"/>
          <w:sz w:val="24"/>
          <w:szCs w:val="24"/>
        </w:rPr>
        <w:t>Without prejudice to the definitions provided under Proclamation No. 1112/2019, unless the context requires otherwise</w:t>
      </w:r>
      <w:r w:rsidR="00A932D5" w:rsidRPr="004A1BD8">
        <w:rPr>
          <w:rFonts w:ascii="Times New Roman" w:hAnsi="Times New Roman" w:cs="Times New Roman"/>
          <w:sz w:val="24"/>
          <w:szCs w:val="24"/>
        </w:rPr>
        <w:t>,</w:t>
      </w:r>
      <w:r w:rsidR="00D72CA4">
        <w:rPr>
          <w:rFonts w:ascii="Times New Roman" w:hAnsi="Times New Roman" w:cs="Times New Roman"/>
          <w:sz w:val="24"/>
          <w:szCs w:val="24"/>
        </w:rPr>
        <w:t xml:space="preserve"> </w:t>
      </w:r>
      <w:r w:rsidR="00A932D5" w:rsidRPr="004A1BD8">
        <w:rPr>
          <w:rFonts w:ascii="Times New Roman" w:hAnsi="Times New Roman" w:cs="Times New Roman"/>
          <w:sz w:val="24"/>
          <w:szCs w:val="24"/>
        </w:rPr>
        <w:t>for the purposes of this directive:</w:t>
      </w:r>
    </w:p>
    <w:p w:rsidR="00BF1442" w:rsidRPr="001E4358" w:rsidRDefault="00964C80" w:rsidP="00626285">
      <w:pPr>
        <w:pStyle w:val="ListParagraph"/>
        <w:numPr>
          <w:ilvl w:val="1"/>
          <w:numId w:val="20"/>
        </w:numPr>
        <w:spacing w:line="360" w:lineRule="auto"/>
        <w:rPr>
          <w:rFonts w:ascii="Times New Roman" w:hAnsi="Times New Roman"/>
          <w:sz w:val="24"/>
          <w:szCs w:val="24"/>
        </w:rPr>
      </w:pPr>
      <w:r w:rsidRPr="001E4358">
        <w:rPr>
          <w:rFonts w:ascii="Times New Roman" w:hAnsi="Times New Roman"/>
          <w:b/>
          <w:sz w:val="24"/>
          <w:szCs w:val="24"/>
        </w:rPr>
        <w:lastRenderedPageBreak/>
        <w:t>“</w:t>
      </w:r>
      <w:r w:rsidR="00A932D5" w:rsidRPr="001E4358">
        <w:rPr>
          <w:rFonts w:ascii="Times New Roman" w:hAnsi="Times New Roman"/>
          <w:b/>
          <w:sz w:val="24"/>
          <w:szCs w:val="24"/>
        </w:rPr>
        <w:t>Authority</w:t>
      </w:r>
      <w:r w:rsidRPr="001E4358">
        <w:rPr>
          <w:rFonts w:ascii="Times New Roman" w:hAnsi="Times New Roman"/>
          <w:b/>
          <w:sz w:val="24"/>
          <w:szCs w:val="24"/>
        </w:rPr>
        <w:t>”</w:t>
      </w:r>
      <w:r w:rsidR="00A932D5" w:rsidRPr="001E4358">
        <w:rPr>
          <w:rFonts w:ascii="Times New Roman" w:hAnsi="Times New Roman"/>
          <w:sz w:val="24"/>
          <w:szCs w:val="24"/>
        </w:rPr>
        <w:t xml:space="preserve"> means Food and Drug Control Administration Authority.</w:t>
      </w:r>
    </w:p>
    <w:p w:rsidR="00E40D85" w:rsidRPr="001E4358" w:rsidRDefault="00E40D85" w:rsidP="00626285">
      <w:pPr>
        <w:pStyle w:val="ListParagraph"/>
        <w:numPr>
          <w:ilvl w:val="1"/>
          <w:numId w:val="20"/>
        </w:numPr>
        <w:spacing w:line="360" w:lineRule="auto"/>
        <w:jc w:val="both"/>
        <w:rPr>
          <w:rFonts w:ascii="Times New Roman" w:hAnsi="Times New Roman" w:cs="Times New Roman"/>
          <w:sz w:val="24"/>
          <w:szCs w:val="24"/>
        </w:rPr>
      </w:pPr>
      <w:r w:rsidRPr="001E4358">
        <w:rPr>
          <w:rFonts w:ascii="Times New Roman" w:hAnsi="Times New Roman" w:cs="Times New Roman"/>
          <w:b/>
          <w:bCs/>
          <w:sz w:val="24"/>
          <w:szCs w:val="24"/>
        </w:rPr>
        <w:t>"</w:t>
      </w:r>
      <w:r w:rsidRPr="001E4358">
        <w:rPr>
          <w:rFonts w:ascii="Times New Roman" w:hAnsi="Times New Roman" w:cs="Times New Roman"/>
          <w:b/>
          <w:sz w:val="24"/>
          <w:szCs w:val="24"/>
        </w:rPr>
        <w:t>Traditional medicinal products</w:t>
      </w:r>
      <w:r w:rsidRPr="001E4358">
        <w:rPr>
          <w:rFonts w:ascii="Times New Roman" w:hAnsi="Times New Roman" w:cs="Times New Roman"/>
          <w:b/>
          <w:bCs/>
          <w:sz w:val="24"/>
          <w:szCs w:val="24"/>
        </w:rPr>
        <w:t xml:space="preserve">" </w:t>
      </w:r>
      <w:r w:rsidRPr="001E4358">
        <w:rPr>
          <w:rFonts w:ascii="Times New Roman" w:hAnsi="Times New Roman" w:cs="Times New Roman"/>
          <w:sz w:val="24"/>
          <w:szCs w:val="24"/>
        </w:rPr>
        <w:t xml:space="preserve">means any finished, labeled </w:t>
      </w:r>
      <w:r w:rsidR="006800E2">
        <w:rPr>
          <w:rFonts w:ascii="Times New Roman" w:hAnsi="Times New Roman" w:cs="Times New Roman"/>
          <w:sz w:val="24"/>
          <w:szCs w:val="24"/>
        </w:rPr>
        <w:t>Traditional medicinal products</w:t>
      </w:r>
      <w:r w:rsidRPr="001E4358">
        <w:rPr>
          <w:rFonts w:ascii="Times New Roman" w:hAnsi="Times New Roman" w:cs="Times New Roman"/>
          <w:sz w:val="24"/>
          <w:szCs w:val="24"/>
        </w:rPr>
        <w:t xml:space="preserve">, herbal cosmetics and herbal medicinal supplements containing active ingredients </w:t>
      </w:r>
      <w:r w:rsidRPr="00001F1D">
        <w:rPr>
          <w:rFonts w:ascii="Times New Roman" w:hAnsi="Times New Roman" w:cs="Times New Roman"/>
          <w:sz w:val="24"/>
          <w:szCs w:val="24"/>
        </w:rPr>
        <w:t>from natural sources (plant, animal or mineral) applicable for the human health use</w:t>
      </w:r>
      <w:r w:rsidR="00001F1D" w:rsidRPr="00001F1D">
        <w:rPr>
          <w:rFonts w:ascii="Times New Roman" w:hAnsi="Times New Roman" w:cs="Times New Roman"/>
          <w:sz w:val="24"/>
          <w:szCs w:val="24"/>
        </w:rPr>
        <w:t xml:space="preserve"> and includes herbal cosmetics and herbal medicinal supplements</w:t>
      </w:r>
      <w:r w:rsidRPr="00001F1D">
        <w:rPr>
          <w:rFonts w:ascii="Times New Roman" w:hAnsi="Times New Roman" w:cs="Times New Roman"/>
          <w:sz w:val="24"/>
          <w:szCs w:val="24"/>
        </w:rPr>
        <w:t>;</w:t>
      </w:r>
    </w:p>
    <w:p w:rsidR="00E40D85" w:rsidRPr="0056117E" w:rsidRDefault="00E40D85" w:rsidP="0056117E">
      <w:pPr>
        <w:pStyle w:val="ListParagraph"/>
        <w:numPr>
          <w:ilvl w:val="1"/>
          <w:numId w:val="20"/>
        </w:numPr>
        <w:spacing w:line="360" w:lineRule="auto"/>
        <w:jc w:val="both"/>
        <w:rPr>
          <w:rFonts w:ascii="Times New Roman" w:hAnsi="Times New Roman" w:cs="Times New Roman"/>
          <w:sz w:val="24"/>
          <w:szCs w:val="24"/>
        </w:rPr>
      </w:pPr>
      <w:r w:rsidRPr="0056117E">
        <w:rPr>
          <w:rFonts w:ascii="Times New Roman" w:hAnsi="Times New Roman" w:cs="Times New Roman"/>
          <w:sz w:val="24"/>
          <w:szCs w:val="24"/>
        </w:rPr>
        <w:t>"</w:t>
      </w:r>
      <w:r w:rsidRPr="00D72CA4">
        <w:rPr>
          <w:rFonts w:ascii="Times New Roman" w:hAnsi="Times New Roman" w:cs="Times New Roman"/>
          <w:b/>
          <w:sz w:val="24"/>
          <w:szCs w:val="24"/>
        </w:rPr>
        <w:t>Good Manufacturing Practice</w:t>
      </w:r>
      <w:r w:rsidRPr="0056117E">
        <w:rPr>
          <w:rFonts w:ascii="Times New Roman" w:hAnsi="Times New Roman" w:cs="Times New Roman"/>
          <w:b/>
          <w:sz w:val="24"/>
          <w:szCs w:val="24"/>
        </w:rPr>
        <w:t xml:space="preserve"> (GMP)"</w:t>
      </w:r>
      <w:r w:rsidRPr="0056117E">
        <w:rPr>
          <w:rFonts w:ascii="Times New Roman" w:hAnsi="Times New Roman" w:cs="Times New Roman"/>
          <w:sz w:val="24"/>
          <w:szCs w:val="24"/>
        </w:rPr>
        <w:t xml:space="preserve"> means measures or practices undertaken to ensure that the process by which the traditional medicinal or herbal medicinal products manufactured or processed is </w:t>
      </w:r>
      <w:r w:rsidR="00964C80" w:rsidRPr="0056117E">
        <w:rPr>
          <w:rFonts w:ascii="Times New Roman" w:hAnsi="Times New Roman" w:cs="Times New Roman"/>
          <w:sz w:val="24"/>
          <w:szCs w:val="24"/>
        </w:rPr>
        <w:t xml:space="preserve">in </w:t>
      </w:r>
      <w:r w:rsidRPr="0056117E">
        <w:rPr>
          <w:rFonts w:ascii="Times New Roman" w:hAnsi="Times New Roman" w:cs="Times New Roman"/>
          <w:sz w:val="24"/>
          <w:szCs w:val="24"/>
        </w:rPr>
        <w:t>good quality and safe</w:t>
      </w:r>
      <w:r w:rsidR="00964C80" w:rsidRPr="0056117E">
        <w:rPr>
          <w:rFonts w:ascii="Times New Roman" w:hAnsi="Times New Roman" w:cs="Times New Roman"/>
          <w:sz w:val="24"/>
          <w:szCs w:val="24"/>
        </w:rPr>
        <w:t>ty</w:t>
      </w:r>
      <w:r w:rsidRPr="0056117E">
        <w:rPr>
          <w:rFonts w:ascii="Times New Roman" w:hAnsi="Times New Roman" w:cs="Times New Roman"/>
          <w:sz w:val="24"/>
          <w:szCs w:val="24"/>
        </w:rPr>
        <w:t>;</w:t>
      </w:r>
    </w:p>
    <w:p w:rsidR="00E40D85" w:rsidRPr="001E4358" w:rsidRDefault="00E40D85" w:rsidP="00626285">
      <w:pPr>
        <w:pStyle w:val="ListParagraph"/>
        <w:numPr>
          <w:ilvl w:val="1"/>
          <w:numId w:val="20"/>
        </w:numPr>
        <w:spacing w:line="360" w:lineRule="auto"/>
        <w:jc w:val="both"/>
        <w:rPr>
          <w:rFonts w:ascii="Times New Roman" w:hAnsi="Times New Roman" w:cs="Times New Roman"/>
          <w:sz w:val="24"/>
          <w:szCs w:val="24"/>
        </w:rPr>
      </w:pPr>
      <w:r w:rsidRPr="001E4358">
        <w:rPr>
          <w:rFonts w:ascii="Times New Roman" w:hAnsi="Times New Roman" w:cs="Times New Roman"/>
          <w:b/>
          <w:sz w:val="24"/>
          <w:szCs w:val="24"/>
        </w:rPr>
        <w:t>“Distributor”</w:t>
      </w:r>
      <w:r w:rsidRPr="001E4358">
        <w:rPr>
          <w:rFonts w:ascii="Times New Roman" w:hAnsi="Times New Roman" w:cs="Times New Roman"/>
          <w:sz w:val="24"/>
          <w:szCs w:val="24"/>
        </w:rPr>
        <w:t xml:space="preserve"> means a person who distributes traditional medicinal products across more than one regional state.  </w:t>
      </w:r>
    </w:p>
    <w:p w:rsidR="00E40D85" w:rsidRPr="001E4358" w:rsidRDefault="00E40D85" w:rsidP="00626285">
      <w:pPr>
        <w:pStyle w:val="ListParagraph"/>
        <w:numPr>
          <w:ilvl w:val="1"/>
          <w:numId w:val="20"/>
        </w:numPr>
        <w:spacing w:line="360" w:lineRule="auto"/>
        <w:jc w:val="both"/>
        <w:rPr>
          <w:rFonts w:ascii="Times New Roman" w:hAnsi="Times New Roman" w:cs="Times New Roman"/>
          <w:sz w:val="24"/>
          <w:szCs w:val="24"/>
        </w:rPr>
      </w:pPr>
      <w:r w:rsidRPr="001E4358">
        <w:rPr>
          <w:rFonts w:ascii="Times New Roman" w:hAnsi="Times New Roman" w:cs="Times New Roman"/>
          <w:b/>
          <w:sz w:val="24"/>
          <w:szCs w:val="24"/>
        </w:rPr>
        <w:t>“Ingredient”</w:t>
      </w:r>
      <w:r w:rsidRPr="001E4358">
        <w:rPr>
          <w:rFonts w:ascii="Times New Roman" w:hAnsi="Times New Roman" w:cs="Times New Roman"/>
          <w:sz w:val="24"/>
          <w:szCs w:val="24"/>
        </w:rPr>
        <w:t xml:space="preserve"> means any substance which is used in the manufacture or preparation of the herbal medicinal supplement;</w:t>
      </w:r>
    </w:p>
    <w:p w:rsidR="00E40D85" w:rsidRPr="001E4358" w:rsidRDefault="00E40D85" w:rsidP="00626285">
      <w:pPr>
        <w:pStyle w:val="ListParagraph"/>
        <w:numPr>
          <w:ilvl w:val="1"/>
          <w:numId w:val="20"/>
        </w:numPr>
        <w:spacing w:line="360" w:lineRule="auto"/>
        <w:jc w:val="both"/>
        <w:rPr>
          <w:rFonts w:ascii="Times New Roman" w:hAnsi="Times New Roman" w:cs="Times New Roman"/>
          <w:sz w:val="24"/>
          <w:szCs w:val="24"/>
        </w:rPr>
      </w:pPr>
      <w:r w:rsidRPr="001E4358">
        <w:rPr>
          <w:rFonts w:ascii="Times New Roman" w:hAnsi="Times New Roman" w:cs="Times New Roman"/>
          <w:b/>
          <w:sz w:val="24"/>
          <w:szCs w:val="24"/>
        </w:rPr>
        <w:t>“Marketing authorization”</w:t>
      </w:r>
      <w:r w:rsidRPr="001E4358">
        <w:rPr>
          <w:rFonts w:ascii="Times New Roman" w:hAnsi="Times New Roman" w:cs="Times New Roman"/>
          <w:sz w:val="24"/>
          <w:szCs w:val="24"/>
        </w:rPr>
        <w:t xml:space="preserve"> means an official confirmatory document issued by the Authority used for the distribution of the product in Ethiopia;</w:t>
      </w:r>
    </w:p>
    <w:p w:rsidR="00E40D85" w:rsidRPr="001E4358" w:rsidRDefault="00E40D85" w:rsidP="00626285">
      <w:pPr>
        <w:pStyle w:val="ListParagraph"/>
        <w:numPr>
          <w:ilvl w:val="1"/>
          <w:numId w:val="20"/>
        </w:numPr>
        <w:spacing w:line="360" w:lineRule="auto"/>
        <w:jc w:val="both"/>
        <w:rPr>
          <w:rFonts w:ascii="Times New Roman" w:hAnsi="Times New Roman" w:cs="Times New Roman"/>
          <w:sz w:val="24"/>
          <w:szCs w:val="24"/>
        </w:rPr>
      </w:pPr>
      <w:r w:rsidRPr="001E4358">
        <w:rPr>
          <w:rFonts w:ascii="Times New Roman" w:hAnsi="Times New Roman" w:cs="Times New Roman"/>
          <w:b/>
          <w:sz w:val="24"/>
          <w:szCs w:val="24"/>
        </w:rPr>
        <w:t>“</w:t>
      </w:r>
      <w:r w:rsidR="00EF235F" w:rsidRPr="001E4358">
        <w:rPr>
          <w:rFonts w:ascii="Times New Roman" w:hAnsi="Times New Roman" w:cs="Times New Roman"/>
          <w:b/>
          <w:sz w:val="24"/>
          <w:szCs w:val="24"/>
        </w:rPr>
        <w:t>Product"</w:t>
      </w:r>
      <w:r w:rsidR="00EF235F" w:rsidRPr="001E4358">
        <w:rPr>
          <w:rFonts w:ascii="Times New Roman" w:hAnsi="Times New Roman" w:cs="Times New Roman"/>
          <w:sz w:val="24"/>
          <w:szCs w:val="24"/>
        </w:rPr>
        <w:t xml:space="preserve"> means traditional medicinal products and herbal medicinal products regulated as per the provisions of this directive;</w:t>
      </w:r>
    </w:p>
    <w:p w:rsidR="00E40D85" w:rsidRPr="001E4358" w:rsidRDefault="00E40D85" w:rsidP="00626285">
      <w:pPr>
        <w:pStyle w:val="ListParagraph"/>
        <w:numPr>
          <w:ilvl w:val="1"/>
          <w:numId w:val="20"/>
        </w:numPr>
        <w:spacing w:line="360" w:lineRule="auto"/>
        <w:jc w:val="both"/>
        <w:rPr>
          <w:rFonts w:ascii="Times New Roman" w:hAnsi="Times New Roman" w:cs="Times New Roman"/>
          <w:sz w:val="24"/>
          <w:szCs w:val="24"/>
        </w:rPr>
      </w:pPr>
      <w:r w:rsidRPr="001E4358">
        <w:rPr>
          <w:rFonts w:ascii="Times New Roman" w:hAnsi="Times New Roman" w:cs="Times New Roman"/>
          <w:b/>
          <w:sz w:val="24"/>
          <w:szCs w:val="24"/>
        </w:rPr>
        <w:t>"Revocation"</w:t>
      </w:r>
      <w:r w:rsidRPr="001E4358">
        <w:rPr>
          <w:rFonts w:ascii="Times New Roman" w:hAnsi="Times New Roman" w:cs="Times New Roman"/>
          <w:sz w:val="24"/>
          <w:szCs w:val="24"/>
        </w:rPr>
        <w:t xml:space="preserve"> is the cancellation of a license of certificate competence and withdrawal of the authorization to perform regulated activities/manufacturing </w:t>
      </w:r>
      <w:r w:rsidR="006800E2">
        <w:rPr>
          <w:rFonts w:ascii="Times New Roman" w:hAnsi="Times New Roman" w:cs="Times New Roman"/>
          <w:sz w:val="24"/>
          <w:szCs w:val="24"/>
        </w:rPr>
        <w:t>Traditional medicinal products</w:t>
      </w:r>
      <w:r w:rsidRPr="001E4358">
        <w:rPr>
          <w:rFonts w:ascii="Times New Roman" w:hAnsi="Times New Roman" w:cs="Times New Roman"/>
          <w:sz w:val="24"/>
          <w:szCs w:val="24"/>
        </w:rPr>
        <w:t xml:space="preserve"> under the Directives;</w:t>
      </w:r>
    </w:p>
    <w:p w:rsidR="00E40D85" w:rsidRDefault="00E40D85" w:rsidP="00626285">
      <w:pPr>
        <w:pStyle w:val="ListParagraph"/>
        <w:numPr>
          <w:ilvl w:val="1"/>
          <w:numId w:val="20"/>
        </w:numPr>
        <w:spacing w:line="360" w:lineRule="auto"/>
        <w:jc w:val="both"/>
        <w:rPr>
          <w:rFonts w:ascii="Times New Roman" w:hAnsi="Times New Roman" w:cs="Times New Roman"/>
          <w:sz w:val="24"/>
          <w:szCs w:val="24"/>
        </w:rPr>
      </w:pPr>
      <w:r w:rsidRPr="001E4358">
        <w:rPr>
          <w:rFonts w:ascii="Times New Roman" w:hAnsi="Times New Roman" w:cs="Times New Roman"/>
          <w:b/>
          <w:sz w:val="24"/>
          <w:szCs w:val="24"/>
        </w:rPr>
        <w:t>"Suspension"</w:t>
      </w:r>
      <w:r w:rsidRPr="001E4358">
        <w:rPr>
          <w:rFonts w:ascii="Times New Roman" w:hAnsi="Times New Roman" w:cs="Times New Roman"/>
          <w:sz w:val="24"/>
          <w:szCs w:val="24"/>
        </w:rPr>
        <w:t xml:space="preserve"> means an administrative measure taken against regulated person or product when the Authority has a reason to believe that any of the grounds for suspension exist;</w:t>
      </w:r>
    </w:p>
    <w:p w:rsidR="00F2672B" w:rsidRPr="00442AB8" w:rsidRDefault="00F2672B" w:rsidP="00F26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202124"/>
          <w:sz w:val="24"/>
          <w:szCs w:val="24"/>
          <w:lang w:val="am-ET" w:eastAsia="am-ET"/>
        </w:rPr>
      </w:pPr>
      <w:r w:rsidRPr="00CE0E90">
        <w:rPr>
          <w:rFonts w:ascii="Times New Roman" w:hAnsi="Times New Roman"/>
          <w:color w:val="202124"/>
          <w:sz w:val="24"/>
          <w:szCs w:val="24"/>
          <w:lang w:eastAsia="am-ET"/>
        </w:rPr>
        <w:t>10)</w:t>
      </w:r>
      <w:r w:rsidRPr="00DC54AC">
        <w:rPr>
          <w:rFonts w:ascii="Times New Roman" w:hAnsi="Times New Roman"/>
          <w:b/>
          <w:bCs/>
          <w:color w:val="202124"/>
          <w:sz w:val="24"/>
          <w:szCs w:val="24"/>
          <w:lang w:eastAsia="am-ET"/>
        </w:rPr>
        <w:t xml:space="preserve"> "Proclamation"</w:t>
      </w:r>
      <w:r w:rsidRPr="00442AB8">
        <w:rPr>
          <w:rFonts w:ascii="Times New Roman" w:hAnsi="Times New Roman"/>
          <w:color w:val="202124"/>
          <w:sz w:val="24"/>
          <w:szCs w:val="24"/>
          <w:lang w:eastAsia="am-ET"/>
        </w:rPr>
        <w:t xml:space="preserve"> means Food and Drug Administration Proclamation No. 1112/201</w:t>
      </w:r>
      <w:r>
        <w:rPr>
          <w:rFonts w:ascii="Times New Roman" w:hAnsi="Times New Roman"/>
          <w:color w:val="202124"/>
          <w:sz w:val="24"/>
          <w:szCs w:val="24"/>
          <w:lang w:eastAsia="am-ET"/>
        </w:rPr>
        <w:t>9</w:t>
      </w:r>
      <w:r w:rsidRPr="00442AB8">
        <w:rPr>
          <w:rFonts w:ascii="Times New Roman" w:hAnsi="Times New Roman"/>
          <w:color w:val="202124"/>
          <w:sz w:val="24"/>
          <w:szCs w:val="24"/>
          <w:lang w:eastAsia="am-ET"/>
        </w:rPr>
        <w:t>.</w:t>
      </w:r>
    </w:p>
    <w:p w:rsidR="00F2672B" w:rsidRPr="00442AB8" w:rsidRDefault="00F2672B" w:rsidP="00F2672B">
      <w:pPr>
        <w:spacing w:line="360" w:lineRule="auto"/>
        <w:jc w:val="both"/>
        <w:rPr>
          <w:rFonts w:ascii="Times New Roman" w:hAnsi="Times New Roman"/>
          <w:color w:val="202124"/>
          <w:sz w:val="24"/>
          <w:szCs w:val="24"/>
          <w:lang w:val="am-ET" w:eastAsia="am-ET"/>
        </w:rPr>
      </w:pPr>
      <w:r w:rsidRPr="00CE0E90">
        <w:rPr>
          <w:rFonts w:ascii="Times New Roman" w:hAnsi="Times New Roman"/>
          <w:color w:val="202124"/>
          <w:sz w:val="24"/>
          <w:szCs w:val="24"/>
          <w:lang w:eastAsia="am-ET"/>
        </w:rPr>
        <w:t>11)</w:t>
      </w:r>
      <w:r w:rsidRPr="00DC54AC">
        <w:rPr>
          <w:rFonts w:ascii="Times New Roman" w:hAnsi="Times New Roman"/>
          <w:b/>
          <w:bCs/>
          <w:color w:val="202124"/>
          <w:sz w:val="24"/>
          <w:szCs w:val="24"/>
          <w:lang w:eastAsia="am-ET"/>
        </w:rPr>
        <w:t xml:space="preserve"> "Person" </w:t>
      </w:r>
      <w:r w:rsidRPr="00442AB8">
        <w:rPr>
          <w:rFonts w:ascii="Times New Roman" w:hAnsi="Times New Roman"/>
          <w:color w:val="202124"/>
          <w:sz w:val="24"/>
          <w:szCs w:val="24"/>
          <w:lang w:eastAsia="am-ET"/>
        </w:rPr>
        <w:t>means a natural person or a legal entity.</w:t>
      </w:r>
      <w:r w:rsidRPr="00DC54AC">
        <w:rPr>
          <w:rFonts w:ascii="Times New Roman" w:hAnsi="Times New Roman"/>
          <w:b/>
          <w:bCs/>
          <w:color w:val="202124"/>
          <w:sz w:val="24"/>
          <w:szCs w:val="24"/>
          <w:lang w:eastAsia="am-ET"/>
        </w:rPr>
        <w:t>7)</w:t>
      </w:r>
      <w:r>
        <w:rPr>
          <w:rFonts w:ascii="Times New Roman" w:hAnsi="Times New Roman"/>
          <w:color w:val="202124"/>
          <w:sz w:val="24"/>
          <w:szCs w:val="24"/>
          <w:lang w:eastAsia="am-ET"/>
        </w:rPr>
        <w:t xml:space="preserve">12) </w:t>
      </w:r>
      <w:r w:rsidRPr="00442AB8">
        <w:rPr>
          <w:rFonts w:ascii="Times New Roman" w:hAnsi="Times New Roman"/>
          <w:color w:val="202124"/>
          <w:sz w:val="24"/>
          <w:szCs w:val="24"/>
          <w:lang w:eastAsia="am-ET"/>
        </w:rPr>
        <w:t>Any expression of the masculine gender also includes the feminine.</w:t>
      </w:r>
    </w:p>
    <w:p w:rsidR="00E40D85" w:rsidRPr="004A1BD8" w:rsidRDefault="00E40D85" w:rsidP="00626285">
      <w:pPr>
        <w:pStyle w:val="Heading2"/>
        <w:numPr>
          <w:ilvl w:val="0"/>
          <w:numId w:val="14"/>
        </w:numPr>
        <w:spacing w:line="360" w:lineRule="auto"/>
        <w:rPr>
          <w:rFonts w:ascii="Times New Roman" w:hAnsi="Times New Roman" w:cs="Times New Roman"/>
          <w:color w:val="auto"/>
          <w:sz w:val="24"/>
          <w:szCs w:val="24"/>
        </w:rPr>
      </w:pPr>
      <w:bookmarkStart w:id="10" w:name="_Toc477257148"/>
      <w:r w:rsidRPr="004A1BD8">
        <w:rPr>
          <w:rFonts w:ascii="Times New Roman" w:hAnsi="Times New Roman" w:cs="Times New Roman"/>
          <w:color w:val="auto"/>
          <w:sz w:val="24"/>
          <w:szCs w:val="24"/>
        </w:rPr>
        <w:t>Scope</w:t>
      </w:r>
      <w:bookmarkEnd w:id="10"/>
      <w:r w:rsidR="002D2887" w:rsidRPr="004A1BD8">
        <w:rPr>
          <w:rFonts w:ascii="Times New Roman" w:hAnsi="Times New Roman" w:cs="Times New Roman"/>
          <w:color w:val="auto"/>
          <w:sz w:val="24"/>
          <w:szCs w:val="24"/>
        </w:rPr>
        <w:t xml:space="preserve"> of Application</w:t>
      </w:r>
    </w:p>
    <w:p w:rsidR="00E40D85" w:rsidRPr="00F2672B" w:rsidRDefault="00E40D85" w:rsidP="005F3FE1">
      <w:pPr>
        <w:spacing w:line="360" w:lineRule="auto"/>
        <w:jc w:val="both"/>
        <w:rPr>
          <w:rFonts w:ascii="Times New Roman" w:hAnsi="Times New Roman" w:cs="Times New Roman"/>
          <w:sz w:val="24"/>
          <w:szCs w:val="24"/>
        </w:rPr>
      </w:pPr>
      <w:r w:rsidRPr="004A1BD8">
        <w:rPr>
          <w:rFonts w:ascii="Times New Roman" w:hAnsi="Times New Roman" w:cs="Times New Roman"/>
          <w:sz w:val="24"/>
          <w:szCs w:val="24"/>
        </w:rPr>
        <w:t xml:space="preserve">This directive shall be applicable </w:t>
      </w:r>
      <w:r w:rsidR="00A932D5" w:rsidRPr="004A1BD8">
        <w:rPr>
          <w:rFonts w:ascii="Times New Roman" w:hAnsi="Times New Roman" w:cs="Times New Roman"/>
          <w:sz w:val="24"/>
          <w:szCs w:val="24"/>
        </w:rPr>
        <w:t xml:space="preserve">for the </w:t>
      </w:r>
      <w:r w:rsidR="00964C80" w:rsidRPr="004A1BD8">
        <w:rPr>
          <w:rFonts w:ascii="Times New Roman" w:hAnsi="Times New Roman" w:cs="Times New Roman"/>
          <w:sz w:val="24"/>
          <w:szCs w:val="24"/>
        </w:rPr>
        <w:t>registration</w:t>
      </w:r>
      <w:r w:rsidR="0019276B">
        <w:rPr>
          <w:rFonts w:ascii="Times New Roman" w:hAnsi="Times New Roman" w:cs="Times New Roman"/>
          <w:sz w:val="24"/>
          <w:szCs w:val="24"/>
        </w:rPr>
        <w:t xml:space="preserve"> </w:t>
      </w:r>
      <w:r w:rsidR="000A6BEA">
        <w:rPr>
          <w:rFonts w:ascii="Times New Roman" w:hAnsi="Times New Roman" w:cs="Times New Roman"/>
          <w:sz w:val="24"/>
          <w:szCs w:val="24"/>
        </w:rPr>
        <w:t xml:space="preserve">of </w:t>
      </w:r>
      <w:r w:rsidR="00C81F2F" w:rsidRPr="004A1BD8">
        <w:rPr>
          <w:rFonts w:ascii="Times New Roman" w:hAnsi="Times New Roman" w:cs="Times New Roman"/>
          <w:sz w:val="24"/>
          <w:szCs w:val="24"/>
        </w:rPr>
        <w:t xml:space="preserve">locally manufactured and distributed </w:t>
      </w:r>
      <w:r w:rsidR="00A932D5" w:rsidRPr="00F2672B">
        <w:rPr>
          <w:rFonts w:ascii="Times New Roman" w:hAnsi="Times New Roman" w:cs="Times New Roman"/>
          <w:sz w:val="24"/>
          <w:szCs w:val="24"/>
        </w:rPr>
        <w:t xml:space="preserve">Traditional </w:t>
      </w:r>
      <w:r w:rsidR="00F2672B" w:rsidRPr="00CE0E90">
        <w:rPr>
          <w:rFonts w:ascii="Times New Roman" w:hAnsi="Times New Roman" w:cs="Times New Roman"/>
          <w:sz w:val="24"/>
          <w:szCs w:val="24"/>
        </w:rPr>
        <w:t>medicinal products</w:t>
      </w:r>
    </w:p>
    <w:p w:rsidR="00E40D85" w:rsidRPr="004A1BD8" w:rsidRDefault="00E40D85" w:rsidP="005F3FE1">
      <w:pPr>
        <w:pStyle w:val="Heading1"/>
        <w:spacing w:before="0" w:line="360" w:lineRule="auto"/>
        <w:jc w:val="center"/>
        <w:rPr>
          <w:rFonts w:ascii="Times New Roman" w:eastAsia="Times New Roman" w:hAnsi="Times New Roman" w:cs="Times New Roman"/>
          <w:color w:val="auto"/>
          <w:sz w:val="24"/>
          <w:szCs w:val="24"/>
          <w:shd w:val="clear" w:color="auto" w:fill="FFFFFF"/>
        </w:rPr>
      </w:pPr>
      <w:r w:rsidRPr="004A1BD8">
        <w:rPr>
          <w:rFonts w:ascii="Times New Roman" w:eastAsia="Times New Roman" w:hAnsi="Times New Roman" w:cs="Times New Roman"/>
          <w:color w:val="auto"/>
          <w:sz w:val="24"/>
          <w:szCs w:val="24"/>
          <w:shd w:val="clear" w:color="auto" w:fill="FFFFFF"/>
        </w:rPr>
        <w:lastRenderedPageBreak/>
        <w:t xml:space="preserve">PART </w:t>
      </w:r>
      <w:r w:rsidR="009761EE">
        <w:rPr>
          <w:rFonts w:ascii="Times New Roman" w:eastAsia="Times New Roman" w:hAnsi="Times New Roman" w:cs="Times New Roman"/>
          <w:color w:val="auto"/>
          <w:sz w:val="24"/>
          <w:szCs w:val="24"/>
          <w:shd w:val="clear" w:color="auto" w:fill="FFFFFF"/>
        </w:rPr>
        <w:t>-2</w:t>
      </w:r>
    </w:p>
    <w:p w:rsidR="00E40D85" w:rsidRPr="004A1BD8" w:rsidRDefault="006D1B87" w:rsidP="005F3FE1">
      <w:pPr>
        <w:pStyle w:val="Heading1"/>
        <w:spacing w:before="0" w:line="36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Traditional medicine product</w:t>
      </w:r>
      <w:r w:rsidR="00954EB6">
        <w:rPr>
          <w:rFonts w:ascii="Times New Roman" w:hAnsi="Times New Roman" w:cs="Times New Roman"/>
          <w:color w:val="auto"/>
          <w:sz w:val="24"/>
          <w:szCs w:val="24"/>
        </w:rPr>
        <w:t xml:space="preserve">s </w:t>
      </w:r>
      <w:r w:rsidR="00E40D85" w:rsidRPr="004A1BD8">
        <w:rPr>
          <w:rFonts w:ascii="Times New Roman" w:hAnsi="Times New Roman" w:cs="Times New Roman"/>
          <w:color w:val="auto"/>
          <w:sz w:val="24"/>
          <w:szCs w:val="24"/>
        </w:rPr>
        <w:t>Manufacturing Certificate of Competence</w:t>
      </w:r>
    </w:p>
    <w:p w:rsidR="00E40D85" w:rsidRPr="004A1BD8" w:rsidRDefault="00E40D85" w:rsidP="00626285">
      <w:pPr>
        <w:pStyle w:val="Heading2"/>
        <w:numPr>
          <w:ilvl w:val="0"/>
          <w:numId w:val="14"/>
        </w:numPr>
        <w:spacing w:before="0" w:line="360" w:lineRule="auto"/>
        <w:rPr>
          <w:rFonts w:ascii="Times New Roman" w:hAnsi="Times New Roman" w:cs="Times New Roman"/>
          <w:color w:val="auto"/>
          <w:sz w:val="24"/>
          <w:szCs w:val="24"/>
        </w:rPr>
      </w:pPr>
      <w:r w:rsidRPr="004A1BD8">
        <w:rPr>
          <w:rFonts w:ascii="Times New Roman" w:hAnsi="Times New Roman" w:cs="Times New Roman"/>
          <w:color w:val="auto"/>
          <w:sz w:val="24"/>
          <w:szCs w:val="24"/>
        </w:rPr>
        <w:t>General</w:t>
      </w:r>
      <w:r w:rsidRPr="004A1BD8">
        <w:rPr>
          <w:rFonts w:ascii="Times New Roman" w:hAnsi="Times New Roman" w:cs="Times New Roman"/>
          <w:color w:val="auto"/>
          <w:sz w:val="24"/>
          <w:szCs w:val="24"/>
        </w:rPr>
        <w:tab/>
      </w:r>
    </w:p>
    <w:p w:rsidR="00BF1442" w:rsidRPr="004A1BD8" w:rsidRDefault="00EF235F" w:rsidP="00626285">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rPr>
      </w:pPr>
      <w:r w:rsidRPr="004A1BD8">
        <w:rPr>
          <w:rFonts w:ascii="Times New Roman" w:hAnsi="Times New Roman" w:cs="Times New Roman"/>
          <w:sz w:val="24"/>
          <w:szCs w:val="24"/>
        </w:rPr>
        <w:t xml:space="preserve">Any manufacturer of </w:t>
      </w:r>
      <w:r w:rsidR="006D1B87">
        <w:rPr>
          <w:rFonts w:ascii="Times New Roman" w:hAnsi="Times New Roman" w:cs="Times New Roman"/>
          <w:sz w:val="24"/>
          <w:szCs w:val="24"/>
        </w:rPr>
        <w:t>traditional medicine product</w:t>
      </w:r>
      <w:r w:rsidR="00954EB6">
        <w:rPr>
          <w:rFonts w:ascii="Times New Roman" w:hAnsi="Times New Roman" w:cs="Times New Roman"/>
          <w:sz w:val="24"/>
          <w:szCs w:val="24"/>
        </w:rPr>
        <w:t xml:space="preserve">s </w:t>
      </w:r>
      <w:r w:rsidRPr="004A1BD8">
        <w:rPr>
          <w:rFonts w:ascii="Times New Roman" w:hAnsi="Times New Roman" w:cs="Times New Roman"/>
          <w:sz w:val="24"/>
          <w:szCs w:val="24"/>
        </w:rPr>
        <w:t>manufacturer shall get a certificate of competence from the Authority.</w:t>
      </w:r>
    </w:p>
    <w:p w:rsidR="006C0C5B" w:rsidRPr="004A1BD8" w:rsidRDefault="004A1BD8" w:rsidP="00626285">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rPr>
      </w:pPr>
      <w:r w:rsidRPr="004A1BD8">
        <w:rPr>
          <w:rFonts w:ascii="Times New Roman" w:hAnsi="Times New Roman" w:cs="Times New Roman"/>
          <w:sz w:val="24"/>
          <w:szCs w:val="24"/>
        </w:rPr>
        <w:t>T</w:t>
      </w:r>
      <w:r w:rsidR="00D26231" w:rsidRPr="004A1BD8">
        <w:rPr>
          <w:rFonts w:ascii="Times New Roman" w:hAnsi="Times New Roman" w:cs="Times New Roman"/>
          <w:sz w:val="24"/>
          <w:szCs w:val="24"/>
        </w:rPr>
        <w:t xml:space="preserve">he application </w:t>
      </w:r>
      <w:r w:rsidR="00B463CC" w:rsidRPr="004A1BD8">
        <w:rPr>
          <w:rFonts w:ascii="Times New Roman" w:hAnsi="Times New Roman" w:cs="Times New Roman"/>
          <w:sz w:val="24"/>
          <w:szCs w:val="24"/>
        </w:rPr>
        <w:t xml:space="preserve">and necessary information shall be submitted electronically through electronic regulatory information system of the authority available on the website </w:t>
      </w:r>
    </w:p>
    <w:p w:rsidR="00E40D85" w:rsidRPr="004A1BD8" w:rsidRDefault="00E40D85" w:rsidP="00626285">
      <w:pPr>
        <w:pStyle w:val="Heading2"/>
        <w:numPr>
          <w:ilvl w:val="0"/>
          <w:numId w:val="14"/>
        </w:numPr>
        <w:spacing w:before="0" w:line="360" w:lineRule="auto"/>
        <w:rPr>
          <w:rFonts w:ascii="Times New Roman" w:hAnsi="Times New Roman" w:cs="Times New Roman"/>
          <w:color w:val="auto"/>
          <w:sz w:val="24"/>
          <w:szCs w:val="24"/>
        </w:rPr>
      </w:pPr>
      <w:r w:rsidRPr="004A1BD8">
        <w:rPr>
          <w:rFonts w:ascii="Times New Roman" w:hAnsi="Times New Roman" w:cs="Times New Roman"/>
          <w:color w:val="auto"/>
          <w:sz w:val="24"/>
          <w:szCs w:val="24"/>
        </w:rPr>
        <w:t>Application to get Certificate of Competence</w:t>
      </w:r>
    </w:p>
    <w:p w:rsidR="00E40D85" w:rsidRPr="004A1BD8" w:rsidRDefault="00E40D85" w:rsidP="00626285">
      <w:pPr>
        <w:pStyle w:val="ListParagraph"/>
        <w:numPr>
          <w:ilvl w:val="0"/>
          <w:numId w:val="3"/>
        </w:numPr>
        <w:spacing w:line="360" w:lineRule="auto"/>
        <w:jc w:val="both"/>
        <w:rPr>
          <w:rFonts w:ascii="Times New Roman" w:hAnsi="Times New Roman" w:cs="Times New Roman"/>
          <w:sz w:val="24"/>
          <w:szCs w:val="24"/>
        </w:rPr>
      </w:pPr>
      <w:r w:rsidRPr="004A1BD8">
        <w:rPr>
          <w:rFonts w:ascii="Times New Roman" w:hAnsi="Times New Roman" w:cs="Times New Roman"/>
          <w:sz w:val="24"/>
          <w:szCs w:val="24"/>
        </w:rPr>
        <w:t xml:space="preserve">An application </w:t>
      </w:r>
      <w:r w:rsidRPr="004A1BD8">
        <w:rPr>
          <w:rFonts w:ascii="Times New Roman" w:eastAsia="Times New Roman" w:hAnsi="Times New Roman" w:cs="Times New Roman"/>
          <w:sz w:val="24"/>
          <w:szCs w:val="24"/>
          <w:shd w:val="clear" w:color="auto" w:fill="FFFFFF"/>
        </w:rPr>
        <w:t>to get Certificate of Competence</w:t>
      </w:r>
      <w:r w:rsidRPr="004A1BD8">
        <w:rPr>
          <w:rFonts w:ascii="Times New Roman" w:hAnsi="Times New Roman" w:cs="Times New Roman"/>
          <w:sz w:val="24"/>
          <w:szCs w:val="24"/>
        </w:rPr>
        <w:t xml:space="preserve"> of the traditional and herbal medicinal shall be addressed to </w:t>
      </w:r>
      <w:r w:rsidR="004545DA" w:rsidRPr="004A1BD8">
        <w:rPr>
          <w:rFonts w:ascii="Times New Roman" w:hAnsi="Times New Roman" w:cs="Times New Roman"/>
          <w:sz w:val="24"/>
          <w:szCs w:val="24"/>
        </w:rPr>
        <w:t>authority, the</w:t>
      </w:r>
      <w:r w:rsidRPr="004A1BD8">
        <w:rPr>
          <w:rFonts w:ascii="Times New Roman" w:hAnsi="Times New Roman" w:cs="Times New Roman"/>
          <w:sz w:val="24"/>
          <w:szCs w:val="24"/>
        </w:rPr>
        <w:t xml:space="preserve"> following </w:t>
      </w:r>
      <w:bookmarkStart w:id="11" w:name="_Hlk65674014"/>
      <w:r w:rsidRPr="004A1BD8">
        <w:rPr>
          <w:rFonts w:ascii="Times New Roman" w:hAnsi="Times New Roman" w:cs="Times New Roman"/>
          <w:sz w:val="24"/>
          <w:szCs w:val="24"/>
        </w:rPr>
        <w:t>documents</w:t>
      </w:r>
      <w:bookmarkEnd w:id="11"/>
      <w:r w:rsidRPr="004A1BD8">
        <w:rPr>
          <w:rFonts w:ascii="Times New Roman" w:hAnsi="Times New Roman" w:cs="Times New Roman"/>
          <w:sz w:val="24"/>
          <w:szCs w:val="24"/>
        </w:rPr>
        <w:t>:</w:t>
      </w:r>
    </w:p>
    <w:p w:rsidR="00E40D85" w:rsidRPr="004A1BD8" w:rsidRDefault="00E40D85" w:rsidP="00DA7069">
      <w:pPr>
        <w:pStyle w:val="ListParagraph"/>
        <w:numPr>
          <w:ilvl w:val="2"/>
          <w:numId w:val="4"/>
        </w:numPr>
        <w:tabs>
          <w:tab w:val="left" w:pos="1260"/>
        </w:tabs>
        <w:spacing w:line="360" w:lineRule="auto"/>
        <w:jc w:val="both"/>
        <w:rPr>
          <w:rFonts w:ascii="Times New Roman" w:hAnsi="Times New Roman" w:cs="Times New Roman"/>
          <w:sz w:val="24"/>
          <w:szCs w:val="24"/>
        </w:rPr>
      </w:pPr>
      <w:r w:rsidRPr="004A1BD8">
        <w:rPr>
          <w:rFonts w:ascii="Times New Roman" w:hAnsi="Times New Roman" w:cs="Times New Roman"/>
          <w:sz w:val="24"/>
          <w:szCs w:val="24"/>
        </w:rPr>
        <w:t xml:space="preserve">Details of the production facility; </w:t>
      </w:r>
    </w:p>
    <w:p w:rsidR="006D1B87" w:rsidRDefault="00E40D85" w:rsidP="00954EB6">
      <w:pPr>
        <w:pStyle w:val="ListParagraph"/>
        <w:numPr>
          <w:ilvl w:val="2"/>
          <w:numId w:val="4"/>
        </w:numPr>
        <w:tabs>
          <w:tab w:val="left" w:pos="1260"/>
        </w:tabs>
        <w:spacing w:line="360" w:lineRule="auto"/>
        <w:jc w:val="both"/>
        <w:rPr>
          <w:rFonts w:ascii="Times New Roman" w:hAnsi="Times New Roman" w:cs="Times New Roman"/>
          <w:sz w:val="24"/>
          <w:szCs w:val="24"/>
        </w:rPr>
      </w:pPr>
      <w:r w:rsidRPr="004A1BD8">
        <w:rPr>
          <w:rFonts w:ascii="Times New Roman" w:hAnsi="Times New Roman" w:cs="Times New Roman"/>
          <w:sz w:val="24"/>
          <w:szCs w:val="24"/>
        </w:rPr>
        <w:t xml:space="preserve">A copy of the memorandum of understanding, or other form of partnership agreement between the manufacturer and the research institution.; </w:t>
      </w:r>
    </w:p>
    <w:p w:rsidR="00E40D85" w:rsidRPr="004A1BD8" w:rsidRDefault="00E40D85" w:rsidP="00DA7069">
      <w:pPr>
        <w:pStyle w:val="ListParagraph"/>
        <w:numPr>
          <w:ilvl w:val="2"/>
          <w:numId w:val="4"/>
        </w:numPr>
        <w:tabs>
          <w:tab w:val="left" w:pos="1260"/>
        </w:tabs>
        <w:spacing w:line="360" w:lineRule="auto"/>
        <w:jc w:val="both"/>
        <w:rPr>
          <w:rFonts w:ascii="Times New Roman" w:hAnsi="Times New Roman" w:cs="Times New Roman"/>
          <w:sz w:val="24"/>
          <w:szCs w:val="24"/>
        </w:rPr>
      </w:pPr>
      <w:r w:rsidRPr="004A1BD8">
        <w:rPr>
          <w:rFonts w:ascii="Times New Roman" w:hAnsi="Times New Roman" w:cs="Times New Roman"/>
          <w:sz w:val="24"/>
          <w:szCs w:val="24"/>
        </w:rPr>
        <w:t xml:space="preserve">Proof of payment of the </w:t>
      </w:r>
      <w:r w:rsidRPr="004A1BD8">
        <w:rPr>
          <w:rFonts w:ascii="Times New Roman" w:eastAsia="Times New Roman" w:hAnsi="Times New Roman" w:cs="Times New Roman"/>
          <w:sz w:val="24"/>
          <w:szCs w:val="24"/>
          <w:shd w:val="clear" w:color="auto" w:fill="FFFFFF"/>
        </w:rPr>
        <w:t>Certificate of Competence</w:t>
      </w:r>
      <w:r w:rsidRPr="004A1BD8">
        <w:rPr>
          <w:rFonts w:ascii="Times New Roman" w:hAnsi="Times New Roman" w:cs="Times New Roman"/>
          <w:sz w:val="24"/>
          <w:szCs w:val="24"/>
        </w:rPr>
        <w:t xml:space="preserve"> fee as fixed by the national drug regulatory authority;</w:t>
      </w:r>
    </w:p>
    <w:p w:rsidR="00E40D85" w:rsidRPr="004A1BD8" w:rsidRDefault="00E40D85" w:rsidP="00DA7069">
      <w:pPr>
        <w:pStyle w:val="ListParagraph"/>
        <w:numPr>
          <w:ilvl w:val="2"/>
          <w:numId w:val="4"/>
        </w:numPr>
        <w:tabs>
          <w:tab w:val="left" w:pos="1260"/>
        </w:tabs>
        <w:spacing w:line="360" w:lineRule="auto"/>
        <w:jc w:val="both"/>
        <w:rPr>
          <w:rFonts w:ascii="Times New Roman" w:hAnsi="Times New Roman" w:cs="Times New Roman"/>
          <w:sz w:val="24"/>
          <w:szCs w:val="24"/>
        </w:rPr>
      </w:pPr>
      <w:r w:rsidRPr="004A1BD8">
        <w:rPr>
          <w:rFonts w:ascii="Times New Roman" w:hAnsi="Times New Roman" w:cs="Times New Roman"/>
          <w:sz w:val="24"/>
          <w:szCs w:val="24"/>
        </w:rPr>
        <w:t>Layout and design of the manufacturing plant/ accompanied with a sketch design of the proposed premise</w:t>
      </w:r>
      <w:r w:rsidR="007737C5" w:rsidRPr="004A1BD8">
        <w:rPr>
          <w:rFonts w:ascii="Times New Roman" w:hAnsi="Times New Roman" w:cs="Times New Roman"/>
          <w:sz w:val="24"/>
          <w:szCs w:val="24"/>
        </w:rPr>
        <w:t>shall be required</w:t>
      </w:r>
    </w:p>
    <w:p w:rsidR="00E40D85" w:rsidRPr="004A1BD8" w:rsidRDefault="00E40D85" w:rsidP="00DA7069">
      <w:pPr>
        <w:pStyle w:val="ListParagraph"/>
        <w:numPr>
          <w:ilvl w:val="2"/>
          <w:numId w:val="4"/>
        </w:numPr>
        <w:tabs>
          <w:tab w:val="left" w:pos="1260"/>
        </w:tabs>
        <w:spacing w:line="360" w:lineRule="auto"/>
        <w:jc w:val="both"/>
        <w:rPr>
          <w:rFonts w:ascii="Times New Roman" w:hAnsi="Times New Roman" w:cs="Times New Roman"/>
          <w:sz w:val="24"/>
          <w:szCs w:val="24"/>
        </w:rPr>
      </w:pPr>
      <w:r w:rsidRPr="004A1BD8">
        <w:rPr>
          <w:rFonts w:ascii="Times New Roman" w:hAnsi="Times New Roman" w:cs="Times New Roman"/>
          <w:sz w:val="24"/>
          <w:szCs w:val="24"/>
        </w:rPr>
        <w:t>Quality control and laboratory testing</w:t>
      </w:r>
      <w:r w:rsidR="007737C5">
        <w:rPr>
          <w:rFonts w:ascii="Times New Roman" w:hAnsi="Times New Roman" w:cs="Times New Roman"/>
          <w:sz w:val="24"/>
          <w:szCs w:val="24"/>
        </w:rPr>
        <w:t xml:space="preserve"> results</w:t>
      </w:r>
      <w:r w:rsidRPr="004A1BD8">
        <w:rPr>
          <w:rFonts w:ascii="Times New Roman" w:hAnsi="Times New Roman" w:cs="Times New Roman"/>
          <w:sz w:val="24"/>
          <w:szCs w:val="24"/>
        </w:rPr>
        <w:t xml:space="preserve">; </w:t>
      </w:r>
    </w:p>
    <w:p w:rsidR="00E40D85" w:rsidRPr="004A1BD8" w:rsidRDefault="00E40D85" w:rsidP="00DA7069">
      <w:pPr>
        <w:pStyle w:val="ListParagraph"/>
        <w:numPr>
          <w:ilvl w:val="2"/>
          <w:numId w:val="4"/>
        </w:numPr>
        <w:tabs>
          <w:tab w:val="left" w:pos="1260"/>
        </w:tabs>
        <w:spacing w:line="360" w:lineRule="auto"/>
        <w:jc w:val="both"/>
        <w:rPr>
          <w:rFonts w:ascii="Times New Roman" w:hAnsi="Times New Roman" w:cs="Times New Roman"/>
          <w:sz w:val="24"/>
          <w:szCs w:val="24"/>
        </w:rPr>
      </w:pPr>
      <w:r w:rsidRPr="004A1BD8">
        <w:rPr>
          <w:rFonts w:ascii="Times New Roman" w:hAnsi="Times New Roman" w:cs="Times New Roman"/>
          <w:sz w:val="24"/>
          <w:szCs w:val="24"/>
        </w:rPr>
        <w:t>Waste management and treatment system</w:t>
      </w:r>
      <w:r w:rsidR="007737C5" w:rsidRPr="004A1BD8">
        <w:rPr>
          <w:rFonts w:ascii="Times New Roman" w:hAnsi="Times New Roman" w:cs="Times New Roman"/>
          <w:sz w:val="24"/>
          <w:szCs w:val="24"/>
        </w:rPr>
        <w:t>documents</w:t>
      </w:r>
      <w:r w:rsidRPr="004A1BD8">
        <w:rPr>
          <w:rFonts w:ascii="Times New Roman" w:hAnsi="Times New Roman" w:cs="Times New Roman"/>
          <w:sz w:val="24"/>
          <w:szCs w:val="24"/>
        </w:rPr>
        <w:t>;</w:t>
      </w:r>
    </w:p>
    <w:p w:rsidR="00E40D85" w:rsidRPr="004A1BD8" w:rsidRDefault="00E40D85" w:rsidP="00DA7069">
      <w:pPr>
        <w:pStyle w:val="ListParagraph"/>
        <w:numPr>
          <w:ilvl w:val="2"/>
          <w:numId w:val="4"/>
        </w:numPr>
        <w:tabs>
          <w:tab w:val="left" w:pos="1260"/>
        </w:tabs>
        <w:spacing w:line="360" w:lineRule="auto"/>
        <w:jc w:val="both"/>
        <w:rPr>
          <w:rFonts w:ascii="Times New Roman" w:hAnsi="Times New Roman" w:cs="Times New Roman"/>
          <w:sz w:val="24"/>
          <w:szCs w:val="24"/>
        </w:rPr>
      </w:pPr>
      <w:r w:rsidRPr="004A1BD8">
        <w:rPr>
          <w:rFonts w:ascii="Times New Roman" w:hAnsi="Times New Roman" w:cs="Times New Roman"/>
          <w:sz w:val="24"/>
          <w:szCs w:val="24"/>
        </w:rPr>
        <w:t>Material and personnel flow direction including controlled areas; Clean area classification; Equipment design and location</w:t>
      </w:r>
      <w:r w:rsidR="00985405">
        <w:rPr>
          <w:rFonts w:ascii="Times New Roman" w:hAnsi="Times New Roman" w:cs="Times New Roman"/>
          <w:sz w:val="24"/>
          <w:szCs w:val="24"/>
        </w:rPr>
        <w:t xml:space="preserve"> </w:t>
      </w:r>
      <w:r w:rsidR="007737C5" w:rsidRPr="004A1BD8">
        <w:rPr>
          <w:rFonts w:ascii="Times New Roman" w:hAnsi="Times New Roman" w:cs="Times New Roman"/>
          <w:sz w:val="24"/>
          <w:szCs w:val="24"/>
        </w:rPr>
        <w:t>documents</w:t>
      </w:r>
      <w:r w:rsidRPr="004A1BD8">
        <w:rPr>
          <w:rFonts w:ascii="Times New Roman" w:hAnsi="Times New Roman" w:cs="Times New Roman"/>
          <w:sz w:val="24"/>
          <w:szCs w:val="24"/>
        </w:rPr>
        <w:t xml:space="preserve">; </w:t>
      </w:r>
    </w:p>
    <w:p w:rsidR="00E40D85" w:rsidRPr="004A1BD8" w:rsidRDefault="00E40D85" w:rsidP="00DA7069">
      <w:pPr>
        <w:pStyle w:val="ListParagraph"/>
        <w:numPr>
          <w:ilvl w:val="2"/>
          <w:numId w:val="4"/>
        </w:numPr>
        <w:tabs>
          <w:tab w:val="left" w:pos="1260"/>
        </w:tabs>
        <w:spacing w:line="360" w:lineRule="auto"/>
        <w:jc w:val="both"/>
        <w:rPr>
          <w:rFonts w:ascii="Times New Roman" w:hAnsi="Times New Roman" w:cs="Times New Roman"/>
          <w:sz w:val="24"/>
          <w:szCs w:val="24"/>
        </w:rPr>
      </w:pPr>
      <w:r w:rsidRPr="004A1BD8">
        <w:rPr>
          <w:rFonts w:ascii="Times New Roman" w:hAnsi="Times New Roman" w:cs="Times New Roman"/>
          <w:sz w:val="24"/>
          <w:szCs w:val="24"/>
        </w:rPr>
        <w:t>Source and quality of water including its design, treatment, storage, distribution and monitoring</w:t>
      </w:r>
      <w:r w:rsidR="00985405">
        <w:rPr>
          <w:rFonts w:ascii="Times New Roman" w:hAnsi="Times New Roman" w:cs="Times New Roman"/>
          <w:sz w:val="24"/>
          <w:szCs w:val="24"/>
        </w:rPr>
        <w:t xml:space="preserve"> </w:t>
      </w:r>
      <w:r w:rsidR="007737C5" w:rsidRPr="004A1BD8">
        <w:rPr>
          <w:rFonts w:ascii="Times New Roman" w:hAnsi="Times New Roman" w:cs="Times New Roman"/>
          <w:sz w:val="24"/>
          <w:szCs w:val="24"/>
        </w:rPr>
        <w:t>documents</w:t>
      </w:r>
      <w:r w:rsidRPr="004A1BD8">
        <w:rPr>
          <w:rFonts w:ascii="Times New Roman" w:hAnsi="Times New Roman" w:cs="Times New Roman"/>
          <w:sz w:val="24"/>
          <w:szCs w:val="24"/>
        </w:rPr>
        <w:t>;</w:t>
      </w:r>
    </w:p>
    <w:p w:rsidR="00E40D85" w:rsidRPr="004A1BD8" w:rsidRDefault="00E40D85" w:rsidP="00DA7069">
      <w:pPr>
        <w:pStyle w:val="ListParagraph"/>
        <w:numPr>
          <w:ilvl w:val="2"/>
          <w:numId w:val="4"/>
        </w:numPr>
        <w:tabs>
          <w:tab w:val="left" w:pos="1260"/>
        </w:tabs>
        <w:spacing w:line="360" w:lineRule="auto"/>
        <w:jc w:val="both"/>
        <w:rPr>
          <w:rFonts w:ascii="Times New Roman" w:hAnsi="Times New Roman" w:cs="Times New Roman"/>
          <w:sz w:val="24"/>
          <w:szCs w:val="24"/>
        </w:rPr>
      </w:pPr>
      <w:r w:rsidRPr="004A1BD8">
        <w:rPr>
          <w:rFonts w:ascii="Times New Roman" w:hAnsi="Times New Roman" w:cs="Times New Roman"/>
          <w:sz w:val="24"/>
          <w:szCs w:val="24"/>
        </w:rPr>
        <w:t>Full dossier submission of a proposed Traditional Medicinal Products to national regulatory authority.</w:t>
      </w:r>
    </w:p>
    <w:p w:rsidR="004545DA" w:rsidRPr="004A1BD8" w:rsidRDefault="00E40D85" w:rsidP="00626285">
      <w:pPr>
        <w:pStyle w:val="ListParagraph"/>
        <w:numPr>
          <w:ilvl w:val="0"/>
          <w:numId w:val="3"/>
        </w:numPr>
        <w:spacing w:line="360" w:lineRule="auto"/>
        <w:jc w:val="both"/>
        <w:rPr>
          <w:rFonts w:ascii="Times New Roman" w:hAnsi="Times New Roman" w:cs="Times New Roman"/>
          <w:sz w:val="24"/>
          <w:szCs w:val="24"/>
        </w:rPr>
      </w:pPr>
      <w:r w:rsidRPr="004A1BD8">
        <w:rPr>
          <w:rFonts w:ascii="Times New Roman" w:hAnsi="Times New Roman" w:cs="Times New Roman"/>
          <w:sz w:val="24"/>
          <w:szCs w:val="24"/>
        </w:rPr>
        <w:t xml:space="preserve">Any manufacturer of </w:t>
      </w:r>
      <w:r w:rsidR="006D1B87" w:rsidRPr="006D1B87">
        <w:rPr>
          <w:rFonts w:ascii="Times New Roman" w:hAnsi="Times New Roman" w:cs="Times New Roman"/>
          <w:sz w:val="24"/>
          <w:szCs w:val="24"/>
        </w:rPr>
        <w:t>traditional medicine product</w:t>
      </w:r>
      <w:r w:rsidR="00FB31BF">
        <w:rPr>
          <w:rFonts w:ascii="Times New Roman" w:hAnsi="Times New Roman" w:cs="Times New Roman"/>
          <w:sz w:val="24"/>
          <w:szCs w:val="24"/>
        </w:rPr>
        <w:t xml:space="preserve">s </w:t>
      </w:r>
      <w:r w:rsidRPr="004A1BD8">
        <w:rPr>
          <w:rFonts w:ascii="Times New Roman" w:hAnsi="Times New Roman" w:cs="Times New Roman"/>
          <w:sz w:val="24"/>
          <w:szCs w:val="24"/>
        </w:rPr>
        <w:t>before engaging in construction of the intended premises shall fulfill the requirement of this directive</w:t>
      </w:r>
      <w:r w:rsidR="00DA7069">
        <w:rPr>
          <w:rFonts w:ascii="Times New Roman" w:hAnsi="Times New Roman" w:cs="Times New Roman"/>
          <w:sz w:val="24"/>
          <w:szCs w:val="24"/>
        </w:rPr>
        <w:t>.</w:t>
      </w:r>
    </w:p>
    <w:p w:rsidR="004545DA" w:rsidRPr="004A1BD8" w:rsidRDefault="004545DA" w:rsidP="005F3FE1">
      <w:pPr>
        <w:pStyle w:val="ListParagraph"/>
        <w:spacing w:line="360" w:lineRule="auto"/>
        <w:ind w:left="630"/>
        <w:jc w:val="both"/>
        <w:rPr>
          <w:rFonts w:ascii="Times New Roman" w:hAnsi="Times New Roman" w:cs="Times New Roman"/>
          <w:sz w:val="24"/>
          <w:szCs w:val="24"/>
        </w:rPr>
      </w:pPr>
    </w:p>
    <w:p w:rsidR="00E40D85" w:rsidRPr="00061ABF" w:rsidRDefault="00E40D85" w:rsidP="00626285">
      <w:pPr>
        <w:pStyle w:val="Heading2"/>
        <w:numPr>
          <w:ilvl w:val="0"/>
          <w:numId w:val="14"/>
        </w:numPr>
        <w:spacing w:before="0" w:line="360" w:lineRule="auto"/>
        <w:rPr>
          <w:rFonts w:ascii="Times New Roman" w:hAnsi="Times New Roman" w:cs="Times New Roman"/>
          <w:color w:val="auto"/>
          <w:sz w:val="24"/>
          <w:szCs w:val="24"/>
        </w:rPr>
      </w:pPr>
      <w:r w:rsidRPr="00061ABF">
        <w:rPr>
          <w:rFonts w:ascii="Times New Roman" w:hAnsi="Times New Roman" w:cs="Times New Roman"/>
          <w:color w:val="auto"/>
          <w:sz w:val="24"/>
          <w:szCs w:val="24"/>
        </w:rPr>
        <w:t xml:space="preserve"> Pre-approval inspection</w:t>
      </w:r>
    </w:p>
    <w:p w:rsidR="00E40D85" w:rsidRPr="004A1BD8" w:rsidRDefault="00E40D85" w:rsidP="00626285">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4A1BD8">
        <w:rPr>
          <w:rFonts w:ascii="Times New Roman" w:hAnsi="Times New Roman" w:cs="Times New Roman"/>
          <w:sz w:val="24"/>
          <w:szCs w:val="24"/>
        </w:rPr>
        <w:t>Prior to the conduct of official pre-approval</w:t>
      </w:r>
      <w:r w:rsidR="00985405">
        <w:rPr>
          <w:rFonts w:ascii="Times New Roman" w:hAnsi="Times New Roman" w:cs="Times New Roman"/>
          <w:sz w:val="24"/>
          <w:szCs w:val="24"/>
        </w:rPr>
        <w:t xml:space="preserve"> </w:t>
      </w:r>
      <w:r w:rsidRPr="004A1BD8">
        <w:rPr>
          <w:rFonts w:ascii="Times New Roman" w:hAnsi="Times New Roman" w:cs="Times New Roman"/>
          <w:sz w:val="24"/>
          <w:szCs w:val="24"/>
        </w:rPr>
        <w:t xml:space="preserve">inspection, the applicant </w:t>
      </w:r>
      <w:bookmarkStart w:id="12" w:name="_Hlk65673646"/>
      <w:r w:rsidRPr="004A1BD8">
        <w:rPr>
          <w:rFonts w:ascii="Times New Roman" w:hAnsi="Times New Roman" w:cs="Times New Roman"/>
          <w:sz w:val="24"/>
          <w:szCs w:val="24"/>
        </w:rPr>
        <w:t xml:space="preserve">shall be required </w:t>
      </w:r>
      <w:bookmarkEnd w:id="12"/>
      <w:r w:rsidRPr="004A1BD8">
        <w:rPr>
          <w:rFonts w:ascii="Times New Roman" w:hAnsi="Times New Roman" w:cs="Times New Roman"/>
          <w:sz w:val="24"/>
          <w:szCs w:val="24"/>
        </w:rPr>
        <w:t>to fill the checklist;</w:t>
      </w:r>
    </w:p>
    <w:p w:rsidR="00E40D85" w:rsidRPr="004A1BD8" w:rsidRDefault="00E40D85" w:rsidP="00626285">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4A1BD8">
        <w:rPr>
          <w:rFonts w:ascii="Times New Roman" w:hAnsi="Times New Roman" w:cs="Times New Roman"/>
          <w:sz w:val="24"/>
          <w:szCs w:val="24"/>
        </w:rPr>
        <w:lastRenderedPageBreak/>
        <w:t xml:space="preserve">The actual conduct of the site audit shall depend on the assessment of the outcome of the checklist completed by the applicant; </w:t>
      </w:r>
    </w:p>
    <w:p w:rsidR="00E40D85" w:rsidRPr="004A1BD8" w:rsidRDefault="00E40D85" w:rsidP="00626285">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4A1BD8">
        <w:rPr>
          <w:rFonts w:ascii="Times New Roman" w:hAnsi="Times New Roman" w:cs="Times New Roman"/>
          <w:sz w:val="24"/>
          <w:szCs w:val="24"/>
        </w:rPr>
        <w:t>While pre-approval inspections shall be considered to be an important part of the application review and approval process, inspections might be carried out only in specific cases where noncompliance is possible;</w:t>
      </w:r>
    </w:p>
    <w:p w:rsidR="00E40D85" w:rsidRPr="004A1BD8" w:rsidRDefault="00E40D85" w:rsidP="00626285">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4A1BD8">
        <w:rPr>
          <w:rFonts w:ascii="Times New Roman" w:hAnsi="Times New Roman" w:cs="Times New Roman"/>
          <w:sz w:val="24"/>
          <w:szCs w:val="24"/>
        </w:rPr>
        <w:t xml:space="preserve">An inspection team shall </w:t>
      </w:r>
      <w:r w:rsidR="00883D13">
        <w:rPr>
          <w:rFonts w:ascii="Times New Roman" w:hAnsi="Times New Roman" w:cs="Times New Roman"/>
          <w:sz w:val="24"/>
          <w:szCs w:val="24"/>
        </w:rPr>
        <w:t>conduct the</w:t>
      </w:r>
      <w:r w:rsidR="00ED1417">
        <w:rPr>
          <w:rFonts w:ascii="Times New Roman" w:hAnsi="Times New Roman" w:cs="Times New Roman"/>
          <w:sz w:val="24"/>
          <w:szCs w:val="24"/>
        </w:rPr>
        <w:t xml:space="preserve"> audit </w:t>
      </w:r>
      <w:r w:rsidRPr="004A1BD8">
        <w:rPr>
          <w:rFonts w:ascii="Times New Roman" w:hAnsi="Times New Roman" w:cs="Times New Roman"/>
          <w:sz w:val="24"/>
          <w:szCs w:val="24"/>
        </w:rPr>
        <w:t>in accordance with the GMP Guidelines of Traditional Medicinal Products;</w:t>
      </w:r>
    </w:p>
    <w:p w:rsidR="00E40D85" w:rsidRPr="004A1BD8" w:rsidRDefault="00E40D85" w:rsidP="00626285">
      <w:pPr>
        <w:pStyle w:val="Heading2"/>
        <w:numPr>
          <w:ilvl w:val="0"/>
          <w:numId w:val="14"/>
        </w:numPr>
        <w:spacing w:before="0" w:line="360" w:lineRule="auto"/>
        <w:rPr>
          <w:rFonts w:ascii="Times New Roman" w:hAnsi="Times New Roman" w:cs="Times New Roman"/>
          <w:color w:val="auto"/>
          <w:sz w:val="24"/>
          <w:szCs w:val="24"/>
        </w:rPr>
      </w:pPr>
      <w:r w:rsidRPr="004A1BD8">
        <w:rPr>
          <w:rFonts w:ascii="Times New Roman" w:hAnsi="Times New Roman" w:cs="Times New Roman"/>
          <w:color w:val="auto"/>
          <w:sz w:val="24"/>
          <w:szCs w:val="24"/>
        </w:rPr>
        <w:t xml:space="preserve"> Requirement for certificate of competence</w:t>
      </w:r>
    </w:p>
    <w:p w:rsidR="00E40D85" w:rsidRPr="004A1BD8" w:rsidRDefault="00E40D85" w:rsidP="00626285">
      <w:pPr>
        <w:pStyle w:val="ListParagraph"/>
        <w:numPr>
          <w:ilvl w:val="0"/>
          <w:numId w:val="23"/>
        </w:numPr>
        <w:spacing w:line="360" w:lineRule="auto"/>
        <w:jc w:val="both"/>
        <w:rPr>
          <w:rFonts w:ascii="Times New Roman" w:hAnsi="Times New Roman" w:cs="Times New Roman"/>
          <w:sz w:val="24"/>
          <w:szCs w:val="24"/>
        </w:rPr>
      </w:pPr>
      <w:r w:rsidRPr="004A1BD8">
        <w:rPr>
          <w:rFonts w:ascii="Times New Roman" w:hAnsi="Times New Roman" w:cs="Times New Roman"/>
          <w:sz w:val="24"/>
          <w:szCs w:val="24"/>
        </w:rPr>
        <w:t>The Authority through authorized inspection team shall verify if the sketch suits for the intended pur</w:t>
      </w:r>
      <w:r w:rsidR="00ED1417">
        <w:rPr>
          <w:rFonts w:ascii="Times New Roman" w:hAnsi="Times New Roman" w:cs="Times New Roman"/>
          <w:sz w:val="24"/>
          <w:szCs w:val="24"/>
        </w:rPr>
        <w:t xml:space="preserve">pose and may approve, reject </w:t>
      </w:r>
      <w:r w:rsidRPr="004A1BD8">
        <w:rPr>
          <w:rFonts w:ascii="Times New Roman" w:hAnsi="Times New Roman" w:cs="Times New Roman"/>
          <w:sz w:val="24"/>
          <w:szCs w:val="24"/>
        </w:rPr>
        <w:t xml:space="preserve">or propose an alternative to the submitted sketch design. </w:t>
      </w:r>
    </w:p>
    <w:p w:rsidR="009069CB" w:rsidRDefault="00E40D85" w:rsidP="00626285">
      <w:pPr>
        <w:pStyle w:val="ListParagraph"/>
        <w:numPr>
          <w:ilvl w:val="0"/>
          <w:numId w:val="23"/>
        </w:numPr>
        <w:spacing w:line="360" w:lineRule="auto"/>
        <w:jc w:val="both"/>
        <w:rPr>
          <w:rFonts w:ascii="Times New Roman" w:hAnsi="Times New Roman" w:cs="Times New Roman"/>
          <w:sz w:val="24"/>
          <w:szCs w:val="24"/>
        </w:rPr>
      </w:pPr>
      <w:r w:rsidRPr="004A1BD8">
        <w:rPr>
          <w:rFonts w:ascii="Times New Roman" w:hAnsi="Times New Roman" w:cs="Times New Roman"/>
          <w:sz w:val="24"/>
          <w:szCs w:val="24"/>
        </w:rPr>
        <w:t xml:space="preserve">Upon satisfactory assessment of the completed application form and </w:t>
      </w:r>
      <w:r w:rsidR="00501A91">
        <w:rPr>
          <w:rFonts w:ascii="Times New Roman" w:hAnsi="Times New Roman" w:cs="Times New Roman"/>
          <w:sz w:val="24"/>
          <w:szCs w:val="24"/>
        </w:rPr>
        <w:t>when</w:t>
      </w:r>
      <w:r w:rsidRPr="004A1BD8">
        <w:rPr>
          <w:rFonts w:ascii="Times New Roman" w:hAnsi="Times New Roman" w:cs="Times New Roman"/>
          <w:sz w:val="24"/>
          <w:szCs w:val="24"/>
        </w:rPr>
        <w:t xml:space="preserve"> the sketch is accepted, the applicant will be notified to continue with process of construction or renovation of the premises and upon completion shall inform the Authority for inspection</w:t>
      </w:r>
      <w:r w:rsidR="009069CB">
        <w:rPr>
          <w:rFonts w:ascii="Times New Roman" w:hAnsi="Times New Roman" w:cs="Times New Roman"/>
          <w:sz w:val="24"/>
          <w:szCs w:val="24"/>
        </w:rPr>
        <w:t>.</w:t>
      </w:r>
    </w:p>
    <w:p w:rsidR="0065112F" w:rsidRDefault="009069CB" w:rsidP="00626285">
      <w:pPr>
        <w:pStyle w:val="ListParagraph"/>
        <w:numPr>
          <w:ilvl w:val="0"/>
          <w:numId w:val="23"/>
        </w:numPr>
        <w:spacing w:line="360" w:lineRule="auto"/>
        <w:jc w:val="both"/>
        <w:rPr>
          <w:rFonts w:ascii="Times New Roman" w:hAnsi="Times New Roman" w:cs="Times New Roman"/>
          <w:sz w:val="24"/>
          <w:szCs w:val="24"/>
        </w:rPr>
      </w:pPr>
      <w:r w:rsidRPr="004A1BD8">
        <w:rPr>
          <w:rFonts w:ascii="Times New Roman" w:hAnsi="Times New Roman" w:cs="Times New Roman"/>
          <w:sz w:val="24"/>
          <w:szCs w:val="24"/>
        </w:rPr>
        <w:t>A</w:t>
      </w:r>
      <w:r w:rsidR="00E40D85" w:rsidRPr="004A1BD8">
        <w:rPr>
          <w:rFonts w:ascii="Times New Roman" w:hAnsi="Times New Roman" w:cs="Times New Roman"/>
          <w:sz w:val="24"/>
          <w:szCs w:val="24"/>
        </w:rPr>
        <w:t xml:space="preserve"> pre-registration inspection of the </w:t>
      </w:r>
      <w:r>
        <w:rPr>
          <w:rFonts w:ascii="Times New Roman" w:hAnsi="Times New Roman" w:cs="Times New Roman"/>
          <w:sz w:val="24"/>
          <w:szCs w:val="24"/>
        </w:rPr>
        <w:t xml:space="preserve">proposed manufacturing facility </w:t>
      </w:r>
      <w:r w:rsidR="00E40D85" w:rsidRPr="004A1BD8">
        <w:rPr>
          <w:rFonts w:ascii="Times New Roman" w:hAnsi="Times New Roman" w:cs="Times New Roman"/>
          <w:sz w:val="24"/>
          <w:szCs w:val="24"/>
        </w:rPr>
        <w:t>shall be conducted by a team of experts.</w:t>
      </w:r>
    </w:p>
    <w:p w:rsidR="00E40D85" w:rsidRPr="004A1BD8" w:rsidRDefault="00E40D85" w:rsidP="00626285">
      <w:pPr>
        <w:pStyle w:val="ListParagraph"/>
        <w:numPr>
          <w:ilvl w:val="0"/>
          <w:numId w:val="23"/>
        </w:numPr>
        <w:spacing w:line="360" w:lineRule="auto"/>
        <w:jc w:val="both"/>
        <w:rPr>
          <w:rFonts w:ascii="Times New Roman" w:hAnsi="Times New Roman" w:cs="Times New Roman"/>
          <w:sz w:val="24"/>
          <w:szCs w:val="24"/>
        </w:rPr>
      </w:pPr>
      <w:r w:rsidRPr="004A1BD8">
        <w:rPr>
          <w:rFonts w:ascii="Times New Roman" w:hAnsi="Times New Roman" w:cs="Times New Roman"/>
          <w:sz w:val="24"/>
          <w:szCs w:val="24"/>
        </w:rPr>
        <w:t xml:space="preserve"> Where the sketch is rejected or need to be modified the applicant shall be informed accordingly.</w:t>
      </w:r>
    </w:p>
    <w:p w:rsidR="00E40D85" w:rsidRPr="004A1BD8" w:rsidRDefault="00E40D85" w:rsidP="00626285">
      <w:pPr>
        <w:pStyle w:val="ListParagraph"/>
        <w:numPr>
          <w:ilvl w:val="0"/>
          <w:numId w:val="23"/>
        </w:numPr>
        <w:spacing w:line="360" w:lineRule="auto"/>
        <w:jc w:val="both"/>
        <w:rPr>
          <w:rFonts w:ascii="Times New Roman" w:hAnsi="Times New Roman" w:cs="Times New Roman"/>
          <w:sz w:val="24"/>
          <w:szCs w:val="24"/>
        </w:rPr>
      </w:pPr>
      <w:r w:rsidRPr="004A1BD8">
        <w:rPr>
          <w:rFonts w:ascii="Times New Roman" w:hAnsi="Times New Roman" w:cs="Times New Roman"/>
          <w:sz w:val="24"/>
          <w:szCs w:val="24"/>
        </w:rPr>
        <w:t>The authorized person of the Authority shall evaluate and, as the case may be, recommend or decide after receiving duly filled application, premises inspection report and all other necessary documents from the inspectors.</w:t>
      </w:r>
    </w:p>
    <w:p w:rsidR="00E40D85" w:rsidRPr="004A1BD8" w:rsidRDefault="00E40D85" w:rsidP="00626285">
      <w:pPr>
        <w:pStyle w:val="ListParagraph"/>
        <w:numPr>
          <w:ilvl w:val="0"/>
          <w:numId w:val="23"/>
        </w:numPr>
        <w:spacing w:line="360" w:lineRule="auto"/>
        <w:jc w:val="both"/>
        <w:rPr>
          <w:rFonts w:ascii="Times New Roman" w:hAnsi="Times New Roman" w:cs="Times New Roman"/>
          <w:sz w:val="24"/>
          <w:szCs w:val="24"/>
        </w:rPr>
      </w:pPr>
      <w:r w:rsidRPr="004A1BD8">
        <w:rPr>
          <w:rFonts w:ascii="Times New Roman" w:hAnsi="Times New Roman" w:cs="Times New Roman"/>
          <w:sz w:val="24"/>
          <w:szCs w:val="24"/>
        </w:rPr>
        <w:t>Where the premises requirements have not been met, the applicant shall be informed to address the deficiencies.</w:t>
      </w:r>
    </w:p>
    <w:p w:rsidR="00E40D85" w:rsidRPr="004A1BD8" w:rsidRDefault="00E40D85" w:rsidP="00626285">
      <w:pPr>
        <w:pStyle w:val="ListParagraph"/>
        <w:numPr>
          <w:ilvl w:val="0"/>
          <w:numId w:val="23"/>
        </w:numPr>
        <w:spacing w:line="360" w:lineRule="auto"/>
        <w:jc w:val="both"/>
        <w:rPr>
          <w:rFonts w:ascii="Times New Roman" w:hAnsi="Times New Roman" w:cs="Times New Roman"/>
          <w:sz w:val="24"/>
          <w:szCs w:val="24"/>
        </w:rPr>
      </w:pPr>
      <w:r w:rsidRPr="004A1BD8">
        <w:rPr>
          <w:rFonts w:ascii="Times New Roman" w:hAnsi="Times New Roman" w:cs="Times New Roman"/>
          <w:sz w:val="24"/>
          <w:szCs w:val="24"/>
        </w:rPr>
        <w:t>An applicant shall receive an official letter informing them on the status of their application within</w:t>
      </w:r>
      <w:r w:rsidR="00D619B4">
        <w:rPr>
          <w:rFonts w:ascii="Times New Roman" w:hAnsi="Times New Roman" w:cs="Times New Roman"/>
          <w:sz w:val="24"/>
          <w:szCs w:val="24"/>
        </w:rPr>
        <w:t xml:space="preserve"> five working day</w:t>
      </w:r>
      <w:r w:rsidR="00485859">
        <w:rPr>
          <w:rFonts w:ascii="Times New Roman" w:hAnsi="Times New Roman" w:cs="Times New Roman"/>
          <w:sz w:val="24"/>
          <w:szCs w:val="24"/>
        </w:rPr>
        <w:t>s</w:t>
      </w:r>
      <w:r w:rsidRPr="004A1BD8">
        <w:rPr>
          <w:rFonts w:ascii="Times New Roman" w:hAnsi="Times New Roman" w:cs="Times New Roman"/>
          <w:sz w:val="24"/>
          <w:szCs w:val="24"/>
        </w:rPr>
        <w:t xml:space="preserve"> from the day the decision was made.</w:t>
      </w:r>
    </w:p>
    <w:p w:rsidR="00E40D85" w:rsidRPr="004A1BD8" w:rsidRDefault="00E40D85" w:rsidP="00626285">
      <w:pPr>
        <w:pStyle w:val="ListParagraph"/>
        <w:numPr>
          <w:ilvl w:val="0"/>
          <w:numId w:val="23"/>
        </w:numPr>
        <w:spacing w:line="360" w:lineRule="auto"/>
        <w:jc w:val="both"/>
        <w:rPr>
          <w:rFonts w:ascii="Times New Roman" w:hAnsi="Times New Roman" w:cs="Times New Roman"/>
          <w:sz w:val="24"/>
          <w:szCs w:val="24"/>
        </w:rPr>
      </w:pPr>
      <w:r w:rsidRPr="004A1BD8">
        <w:rPr>
          <w:rFonts w:ascii="Times New Roman" w:hAnsi="Times New Roman" w:cs="Times New Roman"/>
          <w:sz w:val="24"/>
          <w:szCs w:val="24"/>
        </w:rPr>
        <w:t>Applicants who are required to take corrective action shall carry out remedial/corrective measures</w:t>
      </w:r>
      <w:r w:rsidR="003A0D21">
        <w:rPr>
          <w:rFonts w:ascii="Times New Roman" w:hAnsi="Times New Roman" w:cs="Times New Roman"/>
          <w:sz w:val="24"/>
          <w:szCs w:val="24"/>
        </w:rPr>
        <w:t>.</w:t>
      </w:r>
      <w:r w:rsidRPr="004A1BD8">
        <w:rPr>
          <w:rFonts w:ascii="Times New Roman" w:hAnsi="Times New Roman" w:cs="Times New Roman"/>
          <w:sz w:val="24"/>
          <w:szCs w:val="24"/>
        </w:rPr>
        <w:t xml:space="preserve"> </w:t>
      </w:r>
    </w:p>
    <w:p w:rsidR="00E40D85" w:rsidRPr="004A1BD8" w:rsidRDefault="00E40D85" w:rsidP="00626285">
      <w:pPr>
        <w:pStyle w:val="ListParagraph"/>
        <w:numPr>
          <w:ilvl w:val="0"/>
          <w:numId w:val="23"/>
        </w:numPr>
        <w:spacing w:line="360" w:lineRule="auto"/>
        <w:jc w:val="both"/>
        <w:rPr>
          <w:rFonts w:ascii="Times New Roman" w:hAnsi="Times New Roman" w:cs="Times New Roman"/>
          <w:sz w:val="24"/>
          <w:szCs w:val="24"/>
        </w:rPr>
      </w:pPr>
      <w:r w:rsidRPr="004A1BD8">
        <w:rPr>
          <w:rFonts w:ascii="Times New Roman" w:hAnsi="Times New Roman" w:cs="Times New Roman"/>
          <w:sz w:val="24"/>
          <w:szCs w:val="24"/>
        </w:rPr>
        <w:t>Approved applicants will be required to procure raw materials from approved/recognized supplier and other reference materials related to the type of product and production line before starting manufacturing.</w:t>
      </w:r>
    </w:p>
    <w:p w:rsidR="00E40D85" w:rsidRPr="004A1BD8" w:rsidRDefault="00E40D85" w:rsidP="00626285">
      <w:pPr>
        <w:pStyle w:val="ListParagraph"/>
        <w:numPr>
          <w:ilvl w:val="0"/>
          <w:numId w:val="23"/>
        </w:numPr>
        <w:spacing w:line="360" w:lineRule="auto"/>
        <w:jc w:val="both"/>
        <w:rPr>
          <w:rFonts w:ascii="Times New Roman" w:hAnsi="Times New Roman" w:cs="Times New Roman"/>
          <w:sz w:val="24"/>
          <w:szCs w:val="24"/>
        </w:rPr>
      </w:pPr>
      <w:r w:rsidRPr="004A1BD8">
        <w:rPr>
          <w:rFonts w:ascii="Times New Roman" w:hAnsi="Times New Roman" w:cs="Times New Roman"/>
          <w:sz w:val="24"/>
          <w:szCs w:val="24"/>
        </w:rPr>
        <w:t xml:space="preserve">The Authority shall issue approval to conduct manufacturing activity </w:t>
      </w:r>
    </w:p>
    <w:p w:rsidR="00E40D85" w:rsidRPr="004A1BD8" w:rsidRDefault="00E40D85" w:rsidP="00626285">
      <w:pPr>
        <w:pStyle w:val="ListParagraph"/>
        <w:numPr>
          <w:ilvl w:val="0"/>
          <w:numId w:val="23"/>
        </w:numPr>
        <w:spacing w:line="360" w:lineRule="auto"/>
        <w:jc w:val="both"/>
        <w:rPr>
          <w:rFonts w:ascii="Times New Roman" w:hAnsi="Times New Roman" w:cs="Times New Roman"/>
          <w:sz w:val="24"/>
          <w:szCs w:val="24"/>
        </w:rPr>
      </w:pPr>
      <w:r w:rsidRPr="004A1BD8">
        <w:rPr>
          <w:rFonts w:ascii="Times New Roman" w:hAnsi="Times New Roman" w:cs="Times New Roman"/>
          <w:sz w:val="24"/>
          <w:szCs w:val="24"/>
        </w:rPr>
        <w:lastRenderedPageBreak/>
        <w:t xml:space="preserve">Samples for laboratory analysis shall be collected during the pre-registration inspection. </w:t>
      </w:r>
    </w:p>
    <w:p w:rsidR="00E40D85" w:rsidRPr="004A1BD8" w:rsidRDefault="00E40D85" w:rsidP="00626285">
      <w:pPr>
        <w:pStyle w:val="ListParagraph"/>
        <w:numPr>
          <w:ilvl w:val="0"/>
          <w:numId w:val="23"/>
        </w:numPr>
        <w:spacing w:line="360" w:lineRule="auto"/>
        <w:jc w:val="both"/>
        <w:rPr>
          <w:rFonts w:ascii="Times New Roman" w:hAnsi="Times New Roman" w:cs="Times New Roman"/>
          <w:sz w:val="24"/>
          <w:szCs w:val="24"/>
        </w:rPr>
      </w:pPr>
      <w:r w:rsidRPr="004A1BD8">
        <w:rPr>
          <w:rFonts w:ascii="Times New Roman" w:hAnsi="Times New Roman" w:cs="Times New Roman"/>
          <w:sz w:val="24"/>
          <w:szCs w:val="24"/>
        </w:rPr>
        <w:t xml:space="preserve">Upon satisfactory evaluation of the laboratory reports, the brief for the registration of the product is presented to the national expert committee on traditional medicine for consideration. </w:t>
      </w:r>
    </w:p>
    <w:p w:rsidR="00E40D85" w:rsidRPr="004A1BD8" w:rsidRDefault="00E40D85" w:rsidP="00626285">
      <w:pPr>
        <w:pStyle w:val="ListParagraph"/>
        <w:numPr>
          <w:ilvl w:val="0"/>
          <w:numId w:val="23"/>
        </w:numPr>
        <w:spacing w:line="360" w:lineRule="auto"/>
        <w:jc w:val="both"/>
        <w:rPr>
          <w:rFonts w:ascii="Times New Roman" w:hAnsi="Times New Roman" w:cs="Times New Roman"/>
          <w:sz w:val="24"/>
          <w:szCs w:val="24"/>
        </w:rPr>
      </w:pPr>
      <w:r w:rsidRPr="004A1BD8">
        <w:rPr>
          <w:rFonts w:ascii="Times New Roman" w:hAnsi="Times New Roman" w:cs="Times New Roman"/>
          <w:sz w:val="24"/>
          <w:szCs w:val="24"/>
        </w:rPr>
        <w:t xml:space="preserve">After approval by the </w:t>
      </w:r>
      <w:r w:rsidR="00F10151" w:rsidRPr="004A1BD8">
        <w:rPr>
          <w:rFonts w:ascii="Times New Roman" w:hAnsi="Times New Roman" w:cs="Times New Roman"/>
          <w:sz w:val="24"/>
          <w:szCs w:val="24"/>
        </w:rPr>
        <w:t>committee</w:t>
      </w:r>
      <w:r w:rsidRPr="004A1BD8">
        <w:rPr>
          <w:rFonts w:ascii="Times New Roman" w:hAnsi="Times New Roman" w:cs="Times New Roman"/>
          <w:sz w:val="24"/>
          <w:szCs w:val="24"/>
        </w:rPr>
        <w:t xml:space="preserve">, the applicant may be required to pay a fixed amount per product for a registration certificate that would be renewable after expiry. </w:t>
      </w:r>
    </w:p>
    <w:p w:rsidR="00E40D85" w:rsidRPr="00E85C90" w:rsidRDefault="009B6B8A" w:rsidP="00626285">
      <w:pPr>
        <w:pStyle w:val="Heading2"/>
        <w:numPr>
          <w:ilvl w:val="0"/>
          <w:numId w:val="14"/>
        </w:numPr>
        <w:spacing w:line="360" w:lineRule="auto"/>
        <w:rPr>
          <w:rFonts w:ascii="Times New Roman" w:hAnsi="Times New Roman" w:cs="Times New Roman"/>
          <w:b w:val="0"/>
          <w:bCs w:val="0"/>
          <w:color w:val="auto"/>
          <w:sz w:val="24"/>
          <w:szCs w:val="24"/>
        </w:rPr>
      </w:pPr>
      <w:bookmarkStart w:id="13" w:name="_Hlk65849021"/>
      <w:r>
        <w:rPr>
          <w:rFonts w:ascii="Times New Roman" w:hAnsi="Times New Roman" w:cs="Times New Roman"/>
          <w:color w:val="auto"/>
          <w:sz w:val="24"/>
          <w:szCs w:val="24"/>
        </w:rPr>
        <w:t>Manufacturing</w:t>
      </w:r>
      <w:bookmarkEnd w:id="13"/>
      <w:r w:rsidR="003A0D21">
        <w:rPr>
          <w:rFonts w:ascii="Times New Roman" w:hAnsi="Times New Roman" w:cs="Times New Roman"/>
          <w:color w:val="auto"/>
          <w:sz w:val="24"/>
          <w:szCs w:val="24"/>
        </w:rPr>
        <w:t xml:space="preserve"> </w:t>
      </w:r>
      <w:r w:rsidR="00E40D85" w:rsidRPr="004A1BD8">
        <w:rPr>
          <w:rFonts w:ascii="Times New Roman" w:hAnsi="Times New Roman" w:cs="Times New Roman"/>
          <w:color w:val="auto"/>
          <w:sz w:val="24"/>
          <w:szCs w:val="24"/>
        </w:rPr>
        <w:t>Premises</w:t>
      </w:r>
    </w:p>
    <w:p w:rsidR="00E40D85" w:rsidRPr="00E85C90" w:rsidRDefault="00E40D85" w:rsidP="00626285">
      <w:pPr>
        <w:pStyle w:val="ListParagraph"/>
        <w:numPr>
          <w:ilvl w:val="0"/>
          <w:numId w:val="24"/>
        </w:numPr>
        <w:autoSpaceDE w:val="0"/>
        <w:autoSpaceDN w:val="0"/>
        <w:adjustRightInd w:val="0"/>
        <w:spacing w:after="0" w:line="360" w:lineRule="auto"/>
        <w:jc w:val="both"/>
        <w:rPr>
          <w:rFonts w:ascii="Times New Roman" w:hAnsi="Times New Roman" w:cs="Times New Roman"/>
          <w:sz w:val="24"/>
          <w:szCs w:val="24"/>
        </w:rPr>
      </w:pPr>
      <w:r w:rsidRPr="00E85C90">
        <w:rPr>
          <w:rFonts w:ascii="Times New Roman" w:hAnsi="Times New Roman" w:cs="Times New Roman"/>
          <w:sz w:val="24"/>
          <w:szCs w:val="24"/>
        </w:rPr>
        <w:t xml:space="preserve">The premise shall be </w:t>
      </w:r>
      <w:r w:rsidR="00C57431" w:rsidRPr="00E85C90">
        <w:rPr>
          <w:rFonts w:ascii="Times New Roman" w:hAnsi="Times New Roman" w:cs="Times New Roman"/>
          <w:sz w:val="24"/>
          <w:szCs w:val="24"/>
        </w:rPr>
        <w:t xml:space="preserve">located, </w:t>
      </w:r>
      <w:r w:rsidR="005062F7" w:rsidRPr="00E85C90">
        <w:rPr>
          <w:rFonts w:ascii="Times New Roman" w:hAnsi="Times New Roman" w:cs="Times New Roman"/>
          <w:sz w:val="24"/>
          <w:szCs w:val="24"/>
        </w:rPr>
        <w:t>constructed, and</w:t>
      </w:r>
      <w:r w:rsidRPr="00E85C90">
        <w:rPr>
          <w:rFonts w:ascii="Times New Roman" w:hAnsi="Times New Roman" w:cs="Times New Roman"/>
          <w:sz w:val="24"/>
          <w:szCs w:val="24"/>
        </w:rPr>
        <w:t xml:space="preserve"> maintained </w:t>
      </w:r>
      <w:bookmarkStart w:id="14" w:name="_Hlk65844670"/>
      <w:r w:rsidRPr="00E85C90">
        <w:rPr>
          <w:rFonts w:ascii="Times New Roman" w:hAnsi="Times New Roman" w:cs="Times New Roman"/>
          <w:sz w:val="24"/>
          <w:szCs w:val="24"/>
        </w:rPr>
        <w:t xml:space="preserve">to suit </w:t>
      </w:r>
      <w:bookmarkEnd w:id="14"/>
      <w:r w:rsidRPr="00E85C90">
        <w:rPr>
          <w:rFonts w:ascii="Times New Roman" w:hAnsi="Times New Roman" w:cs="Times New Roman"/>
          <w:sz w:val="24"/>
          <w:szCs w:val="24"/>
        </w:rPr>
        <w:t>the operation to be carried out.</w:t>
      </w:r>
    </w:p>
    <w:p w:rsidR="00E40D85" w:rsidRPr="00E85C90" w:rsidRDefault="00E40D85" w:rsidP="00626285">
      <w:pPr>
        <w:pStyle w:val="ListParagraph"/>
        <w:numPr>
          <w:ilvl w:val="0"/>
          <w:numId w:val="24"/>
        </w:numPr>
        <w:autoSpaceDE w:val="0"/>
        <w:autoSpaceDN w:val="0"/>
        <w:adjustRightInd w:val="0"/>
        <w:spacing w:after="0" w:line="360" w:lineRule="auto"/>
        <w:jc w:val="both"/>
        <w:rPr>
          <w:rFonts w:ascii="Times New Roman" w:hAnsi="Times New Roman" w:cs="Times New Roman"/>
          <w:sz w:val="24"/>
          <w:szCs w:val="24"/>
        </w:rPr>
      </w:pPr>
      <w:r w:rsidRPr="00E85C90">
        <w:rPr>
          <w:rFonts w:ascii="Times New Roman" w:hAnsi="Times New Roman" w:cs="Times New Roman"/>
          <w:sz w:val="24"/>
          <w:szCs w:val="24"/>
        </w:rPr>
        <w:t xml:space="preserve">Premises shall be situated in an environment </w:t>
      </w:r>
      <w:r w:rsidR="005F745A" w:rsidRPr="00E85C90">
        <w:rPr>
          <w:rFonts w:ascii="Times New Roman" w:hAnsi="Times New Roman" w:cs="Times New Roman"/>
          <w:sz w:val="24"/>
          <w:szCs w:val="24"/>
        </w:rPr>
        <w:t xml:space="preserve">to suit </w:t>
      </w:r>
      <w:r w:rsidRPr="00E85C90">
        <w:rPr>
          <w:rFonts w:ascii="Times New Roman" w:hAnsi="Times New Roman" w:cs="Times New Roman"/>
          <w:sz w:val="24"/>
          <w:szCs w:val="24"/>
        </w:rPr>
        <w:t>to protect the manufacturing process</w:t>
      </w:r>
      <w:r w:rsidR="003A0D21">
        <w:rPr>
          <w:rFonts w:ascii="Times New Roman" w:hAnsi="Times New Roman" w:cs="Times New Roman"/>
          <w:sz w:val="24"/>
          <w:szCs w:val="24"/>
        </w:rPr>
        <w:t xml:space="preserve"> </w:t>
      </w:r>
      <w:r w:rsidR="005F745A" w:rsidRPr="00E85C90">
        <w:rPr>
          <w:rFonts w:ascii="Times New Roman" w:hAnsi="Times New Roman" w:cs="Times New Roman"/>
          <w:sz w:val="24"/>
          <w:szCs w:val="24"/>
        </w:rPr>
        <w:t>and</w:t>
      </w:r>
      <w:r w:rsidRPr="00E85C90">
        <w:rPr>
          <w:rFonts w:ascii="Times New Roman" w:hAnsi="Times New Roman" w:cs="Times New Roman"/>
          <w:sz w:val="24"/>
          <w:szCs w:val="24"/>
        </w:rPr>
        <w:t xml:space="preserve">, presents minimum risk of causing any contamination of materials or products </w:t>
      </w:r>
    </w:p>
    <w:p w:rsidR="00E40D85" w:rsidRPr="00E85C90" w:rsidRDefault="00E40D85" w:rsidP="00626285">
      <w:pPr>
        <w:pStyle w:val="ListParagraph"/>
        <w:numPr>
          <w:ilvl w:val="0"/>
          <w:numId w:val="24"/>
        </w:numPr>
        <w:autoSpaceDE w:val="0"/>
        <w:autoSpaceDN w:val="0"/>
        <w:adjustRightInd w:val="0"/>
        <w:spacing w:after="0" w:line="360" w:lineRule="auto"/>
        <w:jc w:val="both"/>
        <w:rPr>
          <w:rFonts w:ascii="Times New Roman" w:hAnsi="Times New Roman" w:cs="Times New Roman"/>
          <w:sz w:val="24"/>
          <w:szCs w:val="24"/>
        </w:rPr>
      </w:pPr>
      <w:r w:rsidRPr="00E85C90">
        <w:rPr>
          <w:rFonts w:ascii="Times New Roman" w:hAnsi="Times New Roman" w:cs="Times New Roman"/>
          <w:sz w:val="24"/>
          <w:szCs w:val="24"/>
        </w:rPr>
        <w:t xml:space="preserve">Premises shall be carefully maintained, and shall be ensured that repair and maintenance operations do not present any hazard to the quality of </w:t>
      </w:r>
      <w:r w:rsidR="006E5A7C" w:rsidRPr="00E85C90">
        <w:rPr>
          <w:rFonts w:ascii="Times New Roman" w:hAnsi="Times New Roman" w:cs="Times New Roman"/>
          <w:sz w:val="24"/>
          <w:szCs w:val="24"/>
        </w:rPr>
        <w:t>medicine</w:t>
      </w:r>
      <w:r w:rsidRPr="00E85C90">
        <w:rPr>
          <w:rFonts w:ascii="Times New Roman" w:hAnsi="Times New Roman" w:cs="Times New Roman"/>
          <w:sz w:val="24"/>
          <w:szCs w:val="24"/>
        </w:rPr>
        <w:t>.</w:t>
      </w:r>
    </w:p>
    <w:p w:rsidR="00E40D85" w:rsidRPr="00E85C90" w:rsidRDefault="00E40D85" w:rsidP="00626285">
      <w:pPr>
        <w:pStyle w:val="ListParagraph"/>
        <w:numPr>
          <w:ilvl w:val="0"/>
          <w:numId w:val="24"/>
        </w:numPr>
        <w:autoSpaceDE w:val="0"/>
        <w:autoSpaceDN w:val="0"/>
        <w:adjustRightInd w:val="0"/>
        <w:spacing w:after="0" w:line="360" w:lineRule="auto"/>
        <w:jc w:val="both"/>
        <w:rPr>
          <w:rFonts w:ascii="Times New Roman" w:hAnsi="Times New Roman" w:cs="Times New Roman"/>
          <w:sz w:val="24"/>
          <w:szCs w:val="24"/>
        </w:rPr>
      </w:pPr>
      <w:r w:rsidRPr="00E85C90">
        <w:rPr>
          <w:rFonts w:ascii="Times New Roman" w:hAnsi="Times New Roman" w:cs="Times New Roman"/>
          <w:sz w:val="24"/>
          <w:szCs w:val="24"/>
        </w:rPr>
        <w:t>Electrical supply, lighting, temperature, humidity and ventilation shall be appropriate such that they do not adversely affect, directly or indirectly, either the products during their manufacture and storage or the accurate functioning of equipment or safety and comfort of the operators.</w:t>
      </w:r>
    </w:p>
    <w:p w:rsidR="00E40D85" w:rsidRPr="00E85C90" w:rsidRDefault="00E40D85" w:rsidP="00626285">
      <w:pPr>
        <w:pStyle w:val="ListParagraph"/>
        <w:numPr>
          <w:ilvl w:val="0"/>
          <w:numId w:val="24"/>
        </w:numPr>
        <w:autoSpaceDE w:val="0"/>
        <w:autoSpaceDN w:val="0"/>
        <w:adjustRightInd w:val="0"/>
        <w:spacing w:after="0" w:line="360" w:lineRule="auto"/>
        <w:jc w:val="both"/>
        <w:rPr>
          <w:rFonts w:ascii="Times New Roman" w:hAnsi="Times New Roman" w:cs="Times New Roman"/>
          <w:sz w:val="24"/>
          <w:szCs w:val="24"/>
        </w:rPr>
      </w:pPr>
      <w:r w:rsidRPr="00E85C90">
        <w:rPr>
          <w:rFonts w:ascii="Times New Roman" w:hAnsi="Times New Roman" w:cs="Times New Roman"/>
          <w:sz w:val="24"/>
          <w:szCs w:val="24"/>
        </w:rPr>
        <w:t>The premise shall be designed and equipped so as to afford maximum protection against the entry of insects, vermin’s, rodents, birds or other animal and shall have sign board conspicuously displayed at the main entrance.</w:t>
      </w:r>
    </w:p>
    <w:p w:rsidR="00E40D85" w:rsidRPr="00902278" w:rsidRDefault="00E40D85" w:rsidP="00902278">
      <w:pPr>
        <w:pStyle w:val="ListParagraph"/>
        <w:numPr>
          <w:ilvl w:val="0"/>
          <w:numId w:val="24"/>
        </w:numPr>
        <w:autoSpaceDE w:val="0"/>
        <w:autoSpaceDN w:val="0"/>
        <w:adjustRightInd w:val="0"/>
        <w:spacing w:after="0" w:line="360" w:lineRule="auto"/>
        <w:jc w:val="both"/>
        <w:rPr>
          <w:rFonts w:ascii="Times New Roman" w:hAnsi="Times New Roman" w:cs="Times New Roman"/>
          <w:b/>
          <w:strike/>
          <w:sz w:val="24"/>
          <w:szCs w:val="24"/>
        </w:rPr>
      </w:pPr>
      <w:r w:rsidRPr="00902278">
        <w:rPr>
          <w:rFonts w:ascii="Times New Roman" w:hAnsi="Times New Roman" w:cs="Times New Roman"/>
          <w:sz w:val="24"/>
          <w:szCs w:val="24"/>
        </w:rPr>
        <w:t xml:space="preserve">The layout and design of premises shall aim to   minimize the risk of errors and permit effective cleaning and maintenance in order to avoid cross contamination, build-up of dust or dirt and in general any adverse effect on the quality of the product. </w:t>
      </w:r>
    </w:p>
    <w:p w:rsidR="00E40D85" w:rsidRPr="004A1BD8" w:rsidRDefault="009B6B8A" w:rsidP="00CF222D">
      <w:pPr>
        <w:pStyle w:val="Heading2"/>
        <w:numPr>
          <w:ilvl w:val="0"/>
          <w:numId w:val="14"/>
        </w:numPr>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Manufacturing</w:t>
      </w:r>
      <w:r w:rsidR="003A0D21">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plant </w:t>
      </w:r>
      <w:r w:rsidR="00E40D85" w:rsidRPr="004A1BD8">
        <w:rPr>
          <w:rFonts w:ascii="Times New Roman" w:hAnsi="Times New Roman" w:cs="Times New Roman"/>
          <w:color w:val="auto"/>
          <w:sz w:val="24"/>
          <w:szCs w:val="24"/>
        </w:rPr>
        <w:t>Water system</w:t>
      </w:r>
    </w:p>
    <w:p w:rsidR="00E40D85" w:rsidRPr="004A1BD8" w:rsidRDefault="00E40D85" w:rsidP="00626285">
      <w:pPr>
        <w:pStyle w:val="ListParagraph"/>
        <w:numPr>
          <w:ilvl w:val="0"/>
          <w:numId w:val="26"/>
        </w:numPr>
        <w:autoSpaceDE w:val="0"/>
        <w:autoSpaceDN w:val="0"/>
        <w:adjustRightInd w:val="0"/>
        <w:spacing w:after="0" w:line="360" w:lineRule="auto"/>
        <w:jc w:val="both"/>
        <w:rPr>
          <w:rFonts w:ascii="Times New Roman" w:hAnsi="Times New Roman" w:cs="Times New Roman"/>
          <w:sz w:val="24"/>
          <w:szCs w:val="24"/>
        </w:rPr>
      </w:pPr>
      <w:r w:rsidRPr="004A1BD8">
        <w:rPr>
          <w:rFonts w:ascii="Times New Roman" w:hAnsi="Times New Roman" w:cs="Times New Roman"/>
          <w:sz w:val="24"/>
          <w:szCs w:val="24"/>
        </w:rPr>
        <w:t>The water system, storage and distribution for traditional medicin</w:t>
      </w:r>
      <w:r w:rsidR="00902278">
        <w:rPr>
          <w:rFonts w:ascii="Nyala" w:hAnsi="Nyala" w:cs="Times New Roman"/>
          <w:sz w:val="24"/>
          <w:szCs w:val="24"/>
        </w:rPr>
        <w:t>al products</w:t>
      </w:r>
      <w:r w:rsidRPr="004A1BD8">
        <w:rPr>
          <w:rFonts w:ascii="Times New Roman" w:hAnsi="Times New Roman" w:cs="Times New Roman"/>
          <w:sz w:val="24"/>
          <w:szCs w:val="24"/>
        </w:rPr>
        <w:t xml:space="preserve"> manufacturing shall be designed, to ensure the reliable production of water of an appropriate quality and shall be produced, stored and distributed in a manner that prevents unacceptable microbial, chemical or physical contamination.</w:t>
      </w:r>
    </w:p>
    <w:p w:rsidR="00E40D85" w:rsidRPr="004A1BD8" w:rsidRDefault="00E40D85" w:rsidP="00626285">
      <w:pPr>
        <w:pStyle w:val="ListParagraph"/>
        <w:numPr>
          <w:ilvl w:val="0"/>
          <w:numId w:val="26"/>
        </w:numPr>
        <w:autoSpaceDE w:val="0"/>
        <w:autoSpaceDN w:val="0"/>
        <w:adjustRightInd w:val="0"/>
        <w:spacing w:after="0" w:line="360" w:lineRule="auto"/>
        <w:jc w:val="both"/>
        <w:rPr>
          <w:rFonts w:ascii="Times New Roman" w:hAnsi="Times New Roman" w:cs="Times New Roman"/>
          <w:sz w:val="24"/>
          <w:szCs w:val="24"/>
        </w:rPr>
      </w:pPr>
      <w:r w:rsidRPr="004A1BD8">
        <w:rPr>
          <w:rFonts w:ascii="Times New Roman" w:hAnsi="Times New Roman" w:cs="Times New Roman"/>
          <w:sz w:val="24"/>
          <w:szCs w:val="24"/>
        </w:rPr>
        <w:t xml:space="preserve">Water used in the manufacture of Traditional Medicinal shall be suitable for its intended use. </w:t>
      </w:r>
    </w:p>
    <w:p w:rsidR="00E40D85" w:rsidRPr="004A1BD8" w:rsidRDefault="00E40D85" w:rsidP="00626285">
      <w:pPr>
        <w:pStyle w:val="ListParagraph"/>
        <w:numPr>
          <w:ilvl w:val="0"/>
          <w:numId w:val="26"/>
        </w:numPr>
        <w:autoSpaceDE w:val="0"/>
        <w:autoSpaceDN w:val="0"/>
        <w:adjustRightInd w:val="0"/>
        <w:spacing w:after="0" w:line="360" w:lineRule="auto"/>
        <w:jc w:val="both"/>
        <w:rPr>
          <w:rFonts w:ascii="Times New Roman" w:hAnsi="Times New Roman" w:cs="Times New Roman"/>
          <w:sz w:val="24"/>
          <w:szCs w:val="24"/>
          <w:highlight w:val="yellow"/>
        </w:rPr>
      </w:pPr>
      <w:r w:rsidRPr="003A0D21">
        <w:rPr>
          <w:rFonts w:ascii="Times New Roman" w:hAnsi="Times New Roman" w:cs="Times New Roman"/>
          <w:sz w:val="24"/>
          <w:szCs w:val="24"/>
        </w:rPr>
        <w:lastRenderedPageBreak/>
        <w:t>Where</w:t>
      </w:r>
      <w:r w:rsidRPr="00FB31BF">
        <w:rPr>
          <w:rFonts w:ascii="Times New Roman" w:hAnsi="Times New Roman" w:cs="Times New Roman"/>
          <w:sz w:val="24"/>
          <w:szCs w:val="24"/>
        </w:rPr>
        <w:t xml:space="preserve"> appropriate, purified water shall be used and the purification method, or sequence of</w:t>
      </w:r>
      <w:r w:rsidRPr="004A1BD8">
        <w:rPr>
          <w:rFonts w:ascii="Times New Roman" w:hAnsi="Times New Roman" w:cs="Times New Roman"/>
          <w:sz w:val="24"/>
          <w:szCs w:val="24"/>
        </w:rPr>
        <w:t xml:space="preserve"> purification steps, shall be appropriate to the intended purpose</w:t>
      </w:r>
    </w:p>
    <w:p w:rsidR="00E40D85" w:rsidRPr="004A1BD8" w:rsidRDefault="009B6B8A" w:rsidP="00CF222D">
      <w:pPr>
        <w:pStyle w:val="Heading2"/>
        <w:numPr>
          <w:ilvl w:val="0"/>
          <w:numId w:val="14"/>
        </w:numPr>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Manufacturing</w:t>
      </w:r>
      <w:r w:rsidR="00A15715">
        <w:rPr>
          <w:rFonts w:ascii="Times New Roman" w:hAnsi="Times New Roman" w:cs="Times New Roman"/>
          <w:color w:val="auto"/>
          <w:sz w:val="24"/>
          <w:szCs w:val="24"/>
        </w:rPr>
        <w:t xml:space="preserve"> </w:t>
      </w:r>
      <w:r w:rsidR="00E40D85" w:rsidRPr="004A1BD8">
        <w:rPr>
          <w:rFonts w:ascii="Times New Roman" w:hAnsi="Times New Roman" w:cs="Times New Roman"/>
          <w:color w:val="auto"/>
          <w:sz w:val="24"/>
          <w:szCs w:val="24"/>
        </w:rPr>
        <w:t>Materials</w:t>
      </w:r>
    </w:p>
    <w:p w:rsidR="00E40D85" w:rsidRPr="004A1BD8" w:rsidRDefault="00E40D85" w:rsidP="00626285">
      <w:pPr>
        <w:pStyle w:val="ListParagraph"/>
        <w:numPr>
          <w:ilvl w:val="0"/>
          <w:numId w:val="27"/>
        </w:numPr>
        <w:autoSpaceDE w:val="0"/>
        <w:autoSpaceDN w:val="0"/>
        <w:adjustRightInd w:val="0"/>
        <w:spacing w:after="0" w:line="360" w:lineRule="auto"/>
        <w:jc w:val="both"/>
        <w:rPr>
          <w:rFonts w:ascii="Times New Roman" w:hAnsi="Times New Roman" w:cs="Times New Roman"/>
          <w:b/>
          <w:sz w:val="24"/>
          <w:szCs w:val="24"/>
        </w:rPr>
      </w:pPr>
      <w:r w:rsidRPr="004A1BD8">
        <w:rPr>
          <w:rFonts w:ascii="Times New Roman" w:hAnsi="Times New Roman" w:cs="Times New Roman"/>
          <w:sz w:val="24"/>
          <w:szCs w:val="24"/>
        </w:rPr>
        <w:t>The materials used for operations such as cleaning, lubrication of equipment and pest control, shall not come into direct contact with the products, and such materials shall be of a suitable grade to minimize health risks.</w:t>
      </w:r>
    </w:p>
    <w:p w:rsidR="00E40D85" w:rsidRPr="00EE1DA8" w:rsidRDefault="00E40D85" w:rsidP="00626285">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rPr>
      </w:pPr>
      <w:r w:rsidRPr="004A1BD8">
        <w:rPr>
          <w:rFonts w:ascii="Times New Roman" w:hAnsi="Times New Roman" w:cs="Times New Roman"/>
          <w:sz w:val="24"/>
          <w:szCs w:val="24"/>
        </w:rPr>
        <w:t xml:space="preserve">All materials and products shall be stored under </w:t>
      </w:r>
      <w:r w:rsidR="00451DCA" w:rsidRPr="004A1BD8">
        <w:rPr>
          <w:rFonts w:ascii="Times New Roman" w:hAnsi="Times New Roman" w:cs="Times New Roman"/>
          <w:sz w:val="24"/>
          <w:szCs w:val="24"/>
        </w:rPr>
        <w:t>the appropriate</w:t>
      </w:r>
      <w:r w:rsidRPr="004A1BD8">
        <w:rPr>
          <w:rFonts w:ascii="Times New Roman" w:hAnsi="Times New Roman" w:cs="Times New Roman"/>
          <w:sz w:val="24"/>
          <w:szCs w:val="24"/>
        </w:rPr>
        <w:t xml:space="preserve"> conditions established by the manufacturer and in an orderly manner to permit batch segregation and stock rotation by First Expiry First Out </w:t>
      </w:r>
      <w:r w:rsidRPr="00EE1DA8">
        <w:rPr>
          <w:rFonts w:ascii="Times New Roman" w:hAnsi="Times New Roman" w:cs="Times New Roman"/>
          <w:sz w:val="24"/>
          <w:szCs w:val="24"/>
        </w:rPr>
        <w:t xml:space="preserve">and/or First </w:t>
      </w:r>
      <w:r w:rsidR="00EE1DA8" w:rsidRPr="004261EA">
        <w:rPr>
          <w:rFonts w:ascii="Times New Roman" w:hAnsi="Times New Roman" w:cs="Times New Roman"/>
          <w:sz w:val="24"/>
          <w:szCs w:val="24"/>
        </w:rPr>
        <w:t>in First out manner.</w:t>
      </w:r>
    </w:p>
    <w:p w:rsidR="00E40D85" w:rsidRPr="004A1BD8" w:rsidRDefault="00E40D85" w:rsidP="00626285">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rPr>
      </w:pPr>
      <w:r w:rsidRPr="004A1BD8">
        <w:rPr>
          <w:rFonts w:ascii="Times New Roman" w:hAnsi="Times New Roman" w:cs="Times New Roman"/>
          <w:sz w:val="24"/>
          <w:szCs w:val="24"/>
        </w:rPr>
        <w:t>Appropriate stock management system and procedures shall be established with the use of bin cards and stock cards or any fully validated electronic record system.</w:t>
      </w:r>
    </w:p>
    <w:p w:rsidR="00E40D85" w:rsidRPr="004A1BD8" w:rsidRDefault="00E40D85" w:rsidP="00626285">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rPr>
      </w:pPr>
      <w:r w:rsidRPr="004A1BD8">
        <w:rPr>
          <w:rFonts w:ascii="Times New Roman" w:hAnsi="Times New Roman" w:cs="Times New Roman"/>
          <w:sz w:val="24"/>
          <w:szCs w:val="24"/>
        </w:rPr>
        <w:t>Materials shall not be kept directly in contact with floors, nearer to walls and ceilings in order to allow appropriate space for cleaning and inspection.</w:t>
      </w:r>
    </w:p>
    <w:p w:rsidR="00E40D85" w:rsidRPr="004A1BD8" w:rsidRDefault="00E40D85" w:rsidP="00CF222D">
      <w:pPr>
        <w:pStyle w:val="Heading2"/>
        <w:numPr>
          <w:ilvl w:val="0"/>
          <w:numId w:val="14"/>
        </w:numPr>
        <w:spacing w:line="360" w:lineRule="auto"/>
        <w:rPr>
          <w:rFonts w:ascii="Times New Roman" w:hAnsi="Times New Roman" w:cs="Times New Roman"/>
          <w:color w:val="auto"/>
          <w:sz w:val="24"/>
          <w:szCs w:val="24"/>
        </w:rPr>
      </w:pPr>
      <w:r w:rsidRPr="004A1BD8">
        <w:rPr>
          <w:rFonts w:ascii="Times New Roman" w:hAnsi="Times New Roman" w:cs="Times New Roman"/>
          <w:color w:val="auto"/>
          <w:sz w:val="24"/>
          <w:szCs w:val="24"/>
        </w:rPr>
        <w:t>Complaints</w:t>
      </w:r>
    </w:p>
    <w:p w:rsidR="00E40D85" w:rsidRPr="004A1BD8" w:rsidRDefault="00E40D85" w:rsidP="00626285">
      <w:pPr>
        <w:pStyle w:val="ListParagraph"/>
        <w:numPr>
          <w:ilvl w:val="0"/>
          <w:numId w:val="29"/>
        </w:numPr>
        <w:autoSpaceDE w:val="0"/>
        <w:autoSpaceDN w:val="0"/>
        <w:adjustRightInd w:val="0"/>
        <w:spacing w:after="0" w:line="360" w:lineRule="auto"/>
        <w:jc w:val="both"/>
        <w:rPr>
          <w:rFonts w:ascii="Times New Roman" w:hAnsi="Times New Roman" w:cs="Times New Roman"/>
          <w:sz w:val="24"/>
          <w:szCs w:val="24"/>
        </w:rPr>
      </w:pPr>
      <w:r w:rsidRPr="004A1BD8">
        <w:rPr>
          <w:rFonts w:ascii="Times New Roman" w:hAnsi="Times New Roman" w:cs="Times New Roman"/>
          <w:sz w:val="24"/>
          <w:szCs w:val="24"/>
        </w:rPr>
        <w:t>There shall be written procedures describing the action to be taken, including the need to consider a recall, in the case of a complaint concerning a possible product defect.</w:t>
      </w:r>
    </w:p>
    <w:p w:rsidR="00E40D85" w:rsidRPr="004A1BD8" w:rsidRDefault="00E40D85" w:rsidP="00626285">
      <w:pPr>
        <w:pStyle w:val="ListParagraph"/>
        <w:numPr>
          <w:ilvl w:val="0"/>
          <w:numId w:val="29"/>
        </w:numPr>
        <w:autoSpaceDE w:val="0"/>
        <w:autoSpaceDN w:val="0"/>
        <w:adjustRightInd w:val="0"/>
        <w:spacing w:after="0" w:line="360" w:lineRule="auto"/>
        <w:jc w:val="both"/>
        <w:rPr>
          <w:rFonts w:ascii="Times New Roman" w:hAnsi="Times New Roman" w:cs="Times New Roman"/>
          <w:sz w:val="24"/>
          <w:szCs w:val="24"/>
        </w:rPr>
      </w:pPr>
      <w:r w:rsidRPr="004A1BD8">
        <w:rPr>
          <w:rFonts w:ascii="Times New Roman" w:hAnsi="Times New Roman" w:cs="Times New Roman"/>
          <w:sz w:val="24"/>
          <w:szCs w:val="24"/>
        </w:rPr>
        <w:t>Special attention shall be given to a complaint whether it was caused by counterfeiting or by any other reason.</w:t>
      </w:r>
    </w:p>
    <w:p w:rsidR="00E40D85" w:rsidRPr="004A1BD8" w:rsidRDefault="00E40D85" w:rsidP="00626285">
      <w:pPr>
        <w:pStyle w:val="ListParagraph"/>
        <w:numPr>
          <w:ilvl w:val="0"/>
          <w:numId w:val="29"/>
        </w:numPr>
        <w:autoSpaceDE w:val="0"/>
        <w:autoSpaceDN w:val="0"/>
        <w:adjustRightInd w:val="0"/>
        <w:spacing w:after="0" w:line="360" w:lineRule="auto"/>
        <w:jc w:val="both"/>
        <w:rPr>
          <w:rFonts w:ascii="Times New Roman" w:hAnsi="Times New Roman" w:cs="Times New Roman"/>
          <w:sz w:val="24"/>
          <w:szCs w:val="24"/>
        </w:rPr>
      </w:pPr>
      <w:r w:rsidRPr="004A1BD8">
        <w:rPr>
          <w:rFonts w:ascii="Times New Roman" w:hAnsi="Times New Roman" w:cs="Times New Roman"/>
          <w:sz w:val="24"/>
          <w:szCs w:val="24"/>
        </w:rPr>
        <w:t>Any complaint concerning a product defect shall be recorded with all the original details and thoroughly investigated. The person responsible for quality control should be normally involved in the review of such investigations, and where necessary, appropriate follow-up action, possibly including product recall, shall be taken after investigation and evaluation of the complaint.</w:t>
      </w:r>
    </w:p>
    <w:p w:rsidR="00E40D85" w:rsidRPr="004A1BD8" w:rsidRDefault="00E40D85" w:rsidP="00626285">
      <w:pPr>
        <w:pStyle w:val="ListParagraph"/>
        <w:numPr>
          <w:ilvl w:val="0"/>
          <w:numId w:val="29"/>
        </w:numPr>
        <w:autoSpaceDE w:val="0"/>
        <w:autoSpaceDN w:val="0"/>
        <w:adjustRightInd w:val="0"/>
        <w:spacing w:after="0" w:line="360" w:lineRule="auto"/>
        <w:jc w:val="both"/>
        <w:rPr>
          <w:rFonts w:ascii="Times New Roman" w:hAnsi="Times New Roman" w:cs="Times New Roman"/>
          <w:sz w:val="24"/>
          <w:szCs w:val="24"/>
        </w:rPr>
      </w:pPr>
      <w:r w:rsidRPr="004A1BD8">
        <w:rPr>
          <w:rFonts w:ascii="Times New Roman" w:hAnsi="Times New Roman" w:cs="Times New Roman"/>
          <w:sz w:val="24"/>
          <w:szCs w:val="24"/>
        </w:rPr>
        <w:t>The authority shall be informed if a manufacturer is considering action following possibly faulty manufacture, product deterioration, or any other serious quality problems with a product.</w:t>
      </w:r>
    </w:p>
    <w:p w:rsidR="00E40D85" w:rsidRPr="004A1BD8" w:rsidRDefault="00E40D85" w:rsidP="00CF222D">
      <w:pPr>
        <w:pStyle w:val="Heading2"/>
        <w:numPr>
          <w:ilvl w:val="0"/>
          <w:numId w:val="14"/>
        </w:numPr>
        <w:spacing w:line="360" w:lineRule="auto"/>
        <w:rPr>
          <w:rFonts w:ascii="Times New Roman" w:hAnsi="Times New Roman" w:cs="Times New Roman"/>
          <w:color w:val="auto"/>
          <w:sz w:val="24"/>
          <w:szCs w:val="24"/>
        </w:rPr>
      </w:pPr>
      <w:bookmarkStart w:id="15" w:name="_Hlk65849526"/>
      <w:r w:rsidRPr="004A1BD8">
        <w:rPr>
          <w:rFonts w:ascii="Times New Roman" w:hAnsi="Times New Roman" w:cs="Times New Roman"/>
          <w:color w:val="auto"/>
          <w:sz w:val="24"/>
          <w:szCs w:val="24"/>
        </w:rPr>
        <w:t>Product recalls</w:t>
      </w:r>
    </w:p>
    <w:p w:rsidR="00E40D85" w:rsidRPr="004A1BD8" w:rsidRDefault="00E40D85" w:rsidP="00626285">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rPr>
      </w:pPr>
      <w:r w:rsidRPr="004A1BD8">
        <w:rPr>
          <w:rFonts w:ascii="Times New Roman" w:hAnsi="Times New Roman" w:cs="Times New Roman"/>
          <w:sz w:val="24"/>
          <w:szCs w:val="24"/>
        </w:rPr>
        <w:t>There shall be a system to recall from the market, promptly and effectively, traditional medicine products known or suspected to be defective.</w:t>
      </w:r>
    </w:p>
    <w:p w:rsidR="00E40D85" w:rsidRPr="004A1BD8" w:rsidRDefault="00E40D85" w:rsidP="00626285">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rPr>
      </w:pPr>
      <w:r w:rsidRPr="004A1BD8">
        <w:rPr>
          <w:rFonts w:ascii="Times New Roman" w:hAnsi="Times New Roman" w:cs="Times New Roman"/>
          <w:sz w:val="24"/>
          <w:szCs w:val="24"/>
        </w:rPr>
        <w:t>The authorized person shall be responsible for the execution and coordination of recalls.</w:t>
      </w:r>
    </w:p>
    <w:p w:rsidR="00436A0C" w:rsidRPr="004A1BD8" w:rsidRDefault="00E40D85" w:rsidP="00626285">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rPr>
      </w:pPr>
      <w:r w:rsidRPr="004A1BD8">
        <w:rPr>
          <w:rFonts w:ascii="Times New Roman" w:hAnsi="Times New Roman" w:cs="Times New Roman"/>
          <w:sz w:val="24"/>
          <w:szCs w:val="24"/>
        </w:rPr>
        <w:lastRenderedPageBreak/>
        <w:t xml:space="preserve">There shall be established written procedures, which are regularly reviewed and updated, for the organization of any recall activity. </w:t>
      </w:r>
    </w:p>
    <w:p w:rsidR="00E40D85" w:rsidRPr="004A1BD8" w:rsidRDefault="00E40D85" w:rsidP="00626285">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rPr>
      </w:pPr>
      <w:r w:rsidRPr="004A1BD8">
        <w:rPr>
          <w:rFonts w:ascii="Times New Roman" w:hAnsi="Times New Roman" w:cs="Times New Roman"/>
          <w:sz w:val="24"/>
          <w:szCs w:val="24"/>
        </w:rPr>
        <w:t xml:space="preserve">Recall operations should be capable of being initiated promptly down to the required level in the distribution chain. </w:t>
      </w:r>
    </w:p>
    <w:p w:rsidR="00E40D85" w:rsidRPr="004A1BD8" w:rsidRDefault="00E40D85" w:rsidP="00626285">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rPr>
      </w:pPr>
      <w:r w:rsidRPr="004A1BD8">
        <w:rPr>
          <w:rFonts w:ascii="Times New Roman" w:hAnsi="Times New Roman" w:cs="Times New Roman"/>
          <w:sz w:val="24"/>
          <w:szCs w:val="24"/>
        </w:rPr>
        <w:t>Regulatory authority shall be promptly informed of any intention to recall the product because it is defective or is suspected of being defective.</w:t>
      </w:r>
    </w:p>
    <w:p w:rsidR="00E40D85" w:rsidRPr="004A1BD8" w:rsidRDefault="00E40D85" w:rsidP="00626285">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rPr>
      </w:pPr>
      <w:r w:rsidRPr="004A1BD8">
        <w:rPr>
          <w:rFonts w:ascii="Times New Roman" w:hAnsi="Times New Roman" w:cs="Times New Roman"/>
          <w:sz w:val="24"/>
          <w:szCs w:val="24"/>
        </w:rPr>
        <w:t>The distribution records shall be readily available to the authorized person, and they should contain sufficient information on wholesalers and directly supplied customers to permit an effective recall.</w:t>
      </w:r>
    </w:p>
    <w:p w:rsidR="00E40D85" w:rsidRPr="004A1BD8" w:rsidRDefault="00E40D85" w:rsidP="00626285">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rPr>
      </w:pPr>
      <w:r w:rsidRPr="004A1BD8">
        <w:rPr>
          <w:rFonts w:ascii="Times New Roman" w:hAnsi="Times New Roman" w:cs="Times New Roman"/>
          <w:sz w:val="24"/>
          <w:szCs w:val="24"/>
        </w:rPr>
        <w:t>The progress of the recall process shall be monitored and recorded</w:t>
      </w:r>
      <w:bookmarkEnd w:id="15"/>
      <w:r w:rsidRPr="004A1BD8">
        <w:rPr>
          <w:rFonts w:ascii="Times New Roman" w:hAnsi="Times New Roman" w:cs="Times New Roman"/>
          <w:sz w:val="24"/>
          <w:szCs w:val="24"/>
        </w:rPr>
        <w:t>.</w:t>
      </w:r>
    </w:p>
    <w:p w:rsidR="00E40D85" w:rsidRPr="004A1BD8" w:rsidRDefault="00954086" w:rsidP="00CF222D">
      <w:pPr>
        <w:pStyle w:val="Heading2"/>
        <w:numPr>
          <w:ilvl w:val="0"/>
          <w:numId w:val="14"/>
        </w:numPr>
        <w:spacing w:line="360" w:lineRule="auto"/>
        <w:rPr>
          <w:rFonts w:ascii="Times New Roman" w:hAnsi="Times New Roman" w:cs="Times New Roman"/>
          <w:color w:val="auto"/>
          <w:sz w:val="24"/>
          <w:szCs w:val="24"/>
        </w:rPr>
      </w:pPr>
      <w:bookmarkStart w:id="16" w:name="_Hlk65849604"/>
      <w:r>
        <w:rPr>
          <w:rFonts w:ascii="Times New Roman" w:hAnsi="Times New Roman" w:cs="Times New Roman"/>
          <w:color w:val="auto"/>
          <w:sz w:val="24"/>
          <w:szCs w:val="24"/>
        </w:rPr>
        <w:t xml:space="preserve">Manufacturing </w:t>
      </w:r>
      <w:r w:rsidR="00E40D85" w:rsidRPr="004A1BD8">
        <w:rPr>
          <w:rFonts w:ascii="Times New Roman" w:hAnsi="Times New Roman" w:cs="Times New Roman"/>
          <w:color w:val="auto"/>
          <w:sz w:val="24"/>
          <w:szCs w:val="24"/>
        </w:rPr>
        <w:t>Documentation</w:t>
      </w:r>
    </w:p>
    <w:p w:rsidR="00E40D85" w:rsidRPr="004A1BD8" w:rsidRDefault="00E40D85" w:rsidP="00626285">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rPr>
      </w:pPr>
      <w:r w:rsidRPr="004A1BD8">
        <w:rPr>
          <w:rFonts w:ascii="Times New Roman" w:hAnsi="Times New Roman" w:cs="Times New Roman"/>
          <w:sz w:val="24"/>
          <w:szCs w:val="24"/>
        </w:rPr>
        <w:t xml:space="preserve">Documents shall be </w:t>
      </w:r>
      <w:r w:rsidR="005E7C7B" w:rsidRPr="004A1BD8">
        <w:rPr>
          <w:rFonts w:ascii="Times New Roman" w:hAnsi="Times New Roman" w:cs="Times New Roman"/>
          <w:sz w:val="24"/>
          <w:szCs w:val="24"/>
        </w:rPr>
        <w:t>designed</w:t>
      </w:r>
      <w:r w:rsidRPr="004A1BD8">
        <w:rPr>
          <w:rFonts w:ascii="Times New Roman" w:hAnsi="Times New Roman" w:cs="Times New Roman"/>
          <w:sz w:val="24"/>
          <w:szCs w:val="24"/>
        </w:rPr>
        <w:t>, prepared, reviewed and distributed with care and signed and dated by the appropriate responsible persons.</w:t>
      </w:r>
    </w:p>
    <w:p w:rsidR="00E40D85" w:rsidRPr="004A1BD8" w:rsidRDefault="00E40D85" w:rsidP="00626285">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rPr>
      </w:pPr>
      <w:r w:rsidRPr="004A1BD8">
        <w:rPr>
          <w:rFonts w:ascii="Times New Roman" w:hAnsi="Times New Roman" w:cs="Times New Roman"/>
          <w:sz w:val="24"/>
          <w:szCs w:val="24"/>
        </w:rPr>
        <w:t>Documents shall have unambiguous contents: the title, nature and purpose shall be clearly stated and regularly reviewed and kept up to date.</w:t>
      </w:r>
    </w:p>
    <w:p w:rsidR="00E40D85" w:rsidRPr="004A1BD8" w:rsidRDefault="00E40D85" w:rsidP="00626285">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rPr>
      </w:pPr>
      <w:r w:rsidRPr="004A1BD8">
        <w:rPr>
          <w:rFonts w:ascii="Times New Roman" w:hAnsi="Times New Roman" w:cs="Times New Roman"/>
          <w:sz w:val="24"/>
          <w:szCs w:val="24"/>
        </w:rPr>
        <w:t xml:space="preserve">Where documents require the entry of data, these entries shall be the reading of the original information. </w:t>
      </w:r>
    </w:p>
    <w:bookmarkEnd w:id="16"/>
    <w:p w:rsidR="00E40D85" w:rsidRPr="004A1BD8" w:rsidRDefault="00E40D85" w:rsidP="004536D3">
      <w:pPr>
        <w:pStyle w:val="Heading1"/>
        <w:spacing w:before="0" w:line="360" w:lineRule="auto"/>
        <w:jc w:val="center"/>
        <w:rPr>
          <w:rFonts w:ascii="Times New Roman" w:hAnsi="Times New Roman" w:cs="Times New Roman"/>
          <w:color w:val="auto"/>
          <w:sz w:val="24"/>
          <w:szCs w:val="24"/>
        </w:rPr>
      </w:pPr>
      <w:r w:rsidRPr="004A1BD8">
        <w:rPr>
          <w:rFonts w:ascii="Times New Roman" w:hAnsi="Times New Roman" w:cs="Times New Roman"/>
          <w:color w:val="auto"/>
          <w:sz w:val="24"/>
          <w:szCs w:val="24"/>
        </w:rPr>
        <w:t xml:space="preserve">PART </w:t>
      </w:r>
      <w:r w:rsidR="009761EE">
        <w:rPr>
          <w:rFonts w:ascii="Times New Roman" w:hAnsi="Times New Roman" w:cs="Times New Roman"/>
          <w:color w:val="auto"/>
          <w:sz w:val="24"/>
          <w:szCs w:val="24"/>
        </w:rPr>
        <w:t>-3</w:t>
      </w:r>
    </w:p>
    <w:p w:rsidR="00E40D85" w:rsidRDefault="004719F4" w:rsidP="004536D3">
      <w:pPr>
        <w:pStyle w:val="Heading1"/>
        <w:spacing w:before="0" w:line="360" w:lineRule="auto"/>
        <w:jc w:val="center"/>
        <w:rPr>
          <w:rFonts w:ascii="Times New Roman" w:hAnsi="Times New Roman" w:cs="Times New Roman"/>
          <w:color w:val="auto"/>
          <w:sz w:val="24"/>
          <w:szCs w:val="24"/>
        </w:rPr>
      </w:pPr>
      <w:r w:rsidRPr="004A1BD8">
        <w:rPr>
          <w:rFonts w:ascii="Times New Roman" w:hAnsi="Times New Roman" w:cs="Times New Roman"/>
          <w:color w:val="auto"/>
          <w:sz w:val="24"/>
          <w:szCs w:val="24"/>
        </w:rPr>
        <w:t>RE</w:t>
      </w:r>
      <w:r w:rsidR="00876CE1" w:rsidRPr="004A1BD8">
        <w:rPr>
          <w:rFonts w:ascii="Times New Roman" w:hAnsi="Times New Roman" w:cs="Times New Roman"/>
          <w:color w:val="auto"/>
          <w:sz w:val="24"/>
          <w:szCs w:val="24"/>
        </w:rPr>
        <w:t>GISTRATION AND,</w:t>
      </w:r>
      <w:r w:rsidR="00E40D85" w:rsidRPr="004A1BD8">
        <w:rPr>
          <w:rFonts w:ascii="Times New Roman" w:hAnsi="Times New Roman" w:cs="Times New Roman"/>
          <w:color w:val="auto"/>
          <w:sz w:val="24"/>
          <w:szCs w:val="24"/>
        </w:rPr>
        <w:t xml:space="preserve"> MARKET AUTHORIZATION OF TRADITIONAL MEDICINE</w:t>
      </w:r>
    </w:p>
    <w:p w:rsidR="004536D3" w:rsidRPr="004536D3" w:rsidRDefault="004536D3" w:rsidP="004536D3"/>
    <w:p w:rsidR="00700681" w:rsidRPr="00700681" w:rsidRDefault="00E40D85" w:rsidP="00CF222D">
      <w:pPr>
        <w:pStyle w:val="Heading2"/>
        <w:numPr>
          <w:ilvl w:val="0"/>
          <w:numId w:val="14"/>
        </w:numPr>
        <w:spacing w:before="0" w:line="360" w:lineRule="auto"/>
        <w:rPr>
          <w:rFonts w:ascii="Times New Roman" w:hAnsi="Times New Roman" w:cs="Times New Roman"/>
          <w:color w:val="auto"/>
          <w:sz w:val="24"/>
          <w:szCs w:val="24"/>
        </w:rPr>
      </w:pPr>
      <w:r w:rsidRPr="004A1BD8">
        <w:rPr>
          <w:rFonts w:ascii="Times New Roman" w:hAnsi="Times New Roman" w:cs="Times New Roman"/>
          <w:color w:val="auto"/>
          <w:sz w:val="24"/>
          <w:szCs w:val="24"/>
        </w:rPr>
        <w:t xml:space="preserve">Application for registration of traditional medicinal </w:t>
      </w:r>
    </w:p>
    <w:p w:rsidR="00E40D85" w:rsidRPr="004A1BD8" w:rsidRDefault="00E40D85" w:rsidP="005F3FE1">
      <w:pPr>
        <w:autoSpaceDE w:val="0"/>
        <w:autoSpaceDN w:val="0"/>
        <w:adjustRightInd w:val="0"/>
        <w:spacing w:after="0" w:line="360" w:lineRule="auto"/>
        <w:rPr>
          <w:rFonts w:ascii="Times New Roman" w:hAnsi="Times New Roman" w:cs="Times New Roman"/>
          <w:sz w:val="24"/>
          <w:szCs w:val="24"/>
        </w:rPr>
      </w:pPr>
    </w:p>
    <w:p w:rsidR="00E40D85" w:rsidRPr="004A1BD8" w:rsidRDefault="00E40D85" w:rsidP="00626285">
      <w:pPr>
        <w:pStyle w:val="ListParagraph"/>
        <w:numPr>
          <w:ilvl w:val="0"/>
          <w:numId w:val="32"/>
        </w:numPr>
        <w:spacing w:line="360" w:lineRule="auto"/>
        <w:jc w:val="both"/>
        <w:rPr>
          <w:rFonts w:ascii="Times New Roman" w:hAnsi="Times New Roman" w:cs="Times New Roman"/>
          <w:sz w:val="24"/>
          <w:szCs w:val="24"/>
        </w:rPr>
      </w:pPr>
      <w:r w:rsidRPr="004A1BD8">
        <w:rPr>
          <w:rFonts w:ascii="Times New Roman" w:hAnsi="Times New Roman" w:cs="Times New Roman"/>
          <w:sz w:val="24"/>
          <w:szCs w:val="24"/>
        </w:rPr>
        <w:t xml:space="preserve">Any </w:t>
      </w:r>
      <w:r w:rsidR="00982C84">
        <w:rPr>
          <w:rFonts w:ascii="Times New Roman" w:hAnsi="Times New Roman" w:cs="Times New Roman"/>
          <w:sz w:val="24"/>
          <w:szCs w:val="24"/>
        </w:rPr>
        <w:t xml:space="preserve">traditional medicine </w:t>
      </w:r>
      <w:r w:rsidRPr="004A1BD8">
        <w:rPr>
          <w:rFonts w:ascii="Times New Roman" w:hAnsi="Times New Roman" w:cs="Times New Roman"/>
          <w:sz w:val="24"/>
          <w:szCs w:val="24"/>
        </w:rPr>
        <w:t xml:space="preserve">manufacturer and distributer shall </w:t>
      </w:r>
      <w:r w:rsidR="005417A3">
        <w:rPr>
          <w:rFonts w:ascii="Times New Roman" w:hAnsi="Times New Roman" w:cs="Times New Roman"/>
          <w:sz w:val="24"/>
          <w:szCs w:val="24"/>
        </w:rPr>
        <w:t xml:space="preserve">have COC and GMP certificate from the </w:t>
      </w:r>
      <w:r w:rsidRPr="004A1BD8">
        <w:rPr>
          <w:rFonts w:ascii="Times New Roman" w:hAnsi="Times New Roman" w:cs="Times New Roman"/>
          <w:sz w:val="24"/>
          <w:szCs w:val="24"/>
        </w:rPr>
        <w:t>authority.</w:t>
      </w:r>
    </w:p>
    <w:p w:rsidR="00E40D85" w:rsidRPr="004A1BD8" w:rsidRDefault="00E40D85" w:rsidP="00626285">
      <w:pPr>
        <w:pStyle w:val="ListParagraph"/>
        <w:numPr>
          <w:ilvl w:val="0"/>
          <w:numId w:val="32"/>
        </w:numPr>
        <w:spacing w:line="360" w:lineRule="auto"/>
        <w:jc w:val="both"/>
        <w:rPr>
          <w:rFonts w:ascii="Times New Roman" w:hAnsi="Times New Roman" w:cs="Times New Roman"/>
          <w:sz w:val="24"/>
          <w:szCs w:val="24"/>
        </w:rPr>
      </w:pPr>
      <w:r w:rsidRPr="004A1BD8">
        <w:rPr>
          <w:rFonts w:ascii="Times New Roman" w:hAnsi="Times New Roman" w:cs="Times New Roman"/>
          <w:sz w:val="24"/>
          <w:szCs w:val="24"/>
        </w:rPr>
        <w:t>An application for the registration traditional medicinal</w:t>
      </w:r>
      <w:r w:rsidR="002670A7">
        <w:rPr>
          <w:rFonts w:ascii="Times New Roman" w:hAnsi="Times New Roman" w:cs="Times New Roman"/>
          <w:sz w:val="24"/>
          <w:szCs w:val="24"/>
        </w:rPr>
        <w:t xml:space="preserve"> product</w:t>
      </w:r>
      <w:r w:rsidRPr="004A1BD8">
        <w:rPr>
          <w:rFonts w:ascii="Times New Roman" w:hAnsi="Times New Roman" w:cs="Times New Roman"/>
          <w:sz w:val="24"/>
          <w:szCs w:val="24"/>
        </w:rPr>
        <w:t xml:space="preserve"> shall be made in written in Amharic or English language and shall be legibly printed and not hand written, dated, signed and stamped by the applicant/license holder.</w:t>
      </w:r>
    </w:p>
    <w:p w:rsidR="00E40D85" w:rsidRPr="004A1BD8" w:rsidRDefault="00E40D85" w:rsidP="00626285">
      <w:pPr>
        <w:pStyle w:val="ListParagraph"/>
        <w:numPr>
          <w:ilvl w:val="0"/>
          <w:numId w:val="32"/>
        </w:numPr>
        <w:spacing w:line="360" w:lineRule="auto"/>
        <w:jc w:val="both"/>
        <w:rPr>
          <w:rFonts w:ascii="Times New Roman" w:hAnsi="Times New Roman" w:cs="Times New Roman"/>
          <w:sz w:val="24"/>
          <w:szCs w:val="24"/>
        </w:rPr>
      </w:pPr>
      <w:r w:rsidRPr="004A1BD8">
        <w:rPr>
          <w:rFonts w:ascii="Times New Roman" w:hAnsi="Times New Roman" w:cs="Times New Roman"/>
          <w:sz w:val="24"/>
          <w:szCs w:val="24"/>
        </w:rPr>
        <w:t>The appropriate application form is duly completed and submitted to authority along with the common technical document format and accompanied by Administrative requirements:</w:t>
      </w:r>
    </w:p>
    <w:p w:rsidR="00F14039" w:rsidRDefault="00E40D85" w:rsidP="00626285">
      <w:pPr>
        <w:pStyle w:val="ListParagraph"/>
        <w:numPr>
          <w:ilvl w:val="1"/>
          <w:numId w:val="5"/>
        </w:numPr>
        <w:spacing w:line="360" w:lineRule="auto"/>
        <w:jc w:val="both"/>
        <w:rPr>
          <w:rFonts w:ascii="Times New Roman" w:hAnsi="Times New Roman" w:cs="Times New Roman"/>
          <w:sz w:val="24"/>
          <w:szCs w:val="24"/>
        </w:rPr>
      </w:pPr>
      <w:r w:rsidRPr="00F14039">
        <w:rPr>
          <w:rFonts w:ascii="Times New Roman" w:hAnsi="Times New Roman" w:cs="Times New Roman"/>
          <w:sz w:val="24"/>
          <w:szCs w:val="24"/>
        </w:rPr>
        <w:lastRenderedPageBreak/>
        <w:t xml:space="preserve">A covering letter addressed to the Respective Directorate of the Authority, Table of </w:t>
      </w:r>
      <w:r w:rsidR="00FB31BF" w:rsidRPr="00F14039">
        <w:rPr>
          <w:rFonts w:ascii="Times New Roman" w:hAnsi="Times New Roman" w:cs="Times New Roman"/>
          <w:sz w:val="24"/>
          <w:szCs w:val="24"/>
        </w:rPr>
        <w:t>content, Application</w:t>
      </w:r>
      <w:r w:rsidRPr="00F14039">
        <w:rPr>
          <w:rFonts w:ascii="Times New Roman" w:hAnsi="Times New Roman" w:cs="Times New Roman"/>
          <w:sz w:val="24"/>
          <w:szCs w:val="24"/>
        </w:rPr>
        <w:t xml:space="preserve"> form (ANNEX</w:t>
      </w:r>
      <w:r w:rsidR="00F14039" w:rsidRPr="00F14039">
        <w:rPr>
          <w:rFonts w:ascii="Times New Roman" w:hAnsi="Times New Roman" w:cs="Times New Roman"/>
          <w:sz w:val="24"/>
          <w:szCs w:val="24"/>
        </w:rPr>
        <w:t xml:space="preserve"> 1</w:t>
      </w:r>
      <w:r w:rsidR="004536D3" w:rsidRPr="00F14039">
        <w:rPr>
          <w:rFonts w:ascii="Times New Roman" w:hAnsi="Times New Roman" w:cs="Times New Roman"/>
          <w:sz w:val="24"/>
          <w:szCs w:val="24"/>
        </w:rPr>
        <w:t>)</w:t>
      </w:r>
    </w:p>
    <w:p w:rsidR="00E40D85" w:rsidRPr="00F14039" w:rsidRDefault="00E40D85" w:rsidP="00626285">
      <w:pPr>
        <w:pStyle w:val="ListParagraph"/>
        <w:numPr>
          <w:ilvl w:val="1"/>
          <w:numId w:val="5"/>
        </w:numPr>
        <w:spacing w:line="360" w:lineRule="auto"/>
        <w:jc w:val="both"/>
        <w:rPr>
          <w:rFonts w:ascii="Times New Roman" w:hAnsi="Times New Roman" w:cs="Times New Roman"/>
          <w:sz w:val="24"/>
          <w:szCs w:val="24"/>
        </w:rPr>
      </w:pPr>
      <w:r w:rsidRPr="00F14039">
        <w:rPr>
          <w:rFonts w:ascii="Times New Roman" w:hAnsi="Times New Roman" w:cs="Times New Roman"/>
          <w:sz w:val="24"/>
          <w:szCs w:val="24"/>
        </w:rPr>
        <w:t>Dossier Overall summery</w:t>
      </w:r>
    </w:p>
    <w:p w:rsidR="00E40D85" w:rsidRPr="004A1BD8" w:rsidRDefault="00E40D85" w:rsidP="00626285">
      <w:pPr>
        <w:pStyle w:val="ListParagraph"/>
        <w:numPr>
          <w:ilvl w:val="1"/>
          <w:numId w:val="5"/>
        </w:numPr>
        <w:spacing w:line="360" w:lineRule="auto"/>
        <w:jc w:val="both"/>
        <w:rPr>
          <w:rFonts w:ascii="Times New Roman" w:hAnsi="Times New Roman" w:cs="Times New Roman"/>
          <w:sz w:val="24"/>
          <w:szCs w:val="24"/>
        </w:rPr>
      </w:pPr>
      <w:r w:rsidRPr="004A1BD8">
        <w:rPr>
          <w:rFonts w:ascii="Times New Roman" w:hAnsi="Times New Roman" w:cs="Times New Roman"/>
          <w:sz w:val="24"/>
          <w:szCs w:val="24"/>
        </w:rPr>
        <w:t xml:space="preserve">Quality </w:t>
      </w:r>
      <w:r w:rsidR="002670A7">
        <w:rPr>
          <w:rFonts w:ascii="Times New Roman" w:hAnsi="Times New Roman" w:cs="Times New Roman"/>
          <w:sz w:val="24"/>
          <w:szCs w:val="24"/>
        </w:rPr>
        <w:t xml:space="preserve">data  </w:t>
      </w:r>
    </w:p>
    <w:p w:rsidR="00E40D85" w:rsidRPr="004A1BD8" w:rsidRDefault="00E40D85" w:rsidP="00626285">
      <w:pPr>
        <w:pStyle w:val="ListParagraph"/>
        <w:numPr>
          <w:ilvl w:val="1"/>
          <w:numId w:val="5"/>
        </w:numPr>
        <w:spacing w:line="360" w:lineRule="auto"/>
        <w:jc w:val="both"/>
        <w:rPr>
          <w:rFonts w:ascii="Times New Roman" w:hAnsi="Times New Roman" w:cs="Times New Roman"/>
          <w:sz w:val="24"/>
          <w:szCs w:val="24"/>
        </w:rPr>
      </w:pPr>
      <w:r w:rsidRPr="004A1BD8">
        <w:rPr>
          <w:rFonts w:ascii="Times New Roman" w:hAnsi="Times New Roman" w:cs="Times New Roman"/>
          <w:sz w:val="24"/>
          <w:szCs w:val="24"/>
        </w:rPr>
        <w:t>Non clinical study reports</w:t>
      </w:r>
    </w:p>
    <w:p w:rsidR="00E40D85" w:rsidRPr="004A1BD8" w:rsidRDefault="00E40D85" w:rsidP="00626285">
      <w:pPr>
        <w:pStyle w:val="ListParagraph"/>
        <w:numPr>
          <w:ilvl w:val="1"/>
          <w:numId w:val="5"/>
        </w:numPr>
        <w:spacing w:line="360" w:lineRule="auto"/>
        <w:jc w:val="both"/>
        <w:rPr>
          <w:rFonts w:ascii="Times New Roman" w:hAnsi="Times New Roman" w:cs="Times New Roman"/>
          <w:sz w:val="24"/>
          <w:szCs w:val="24"/>
        </w:rPr>
      </w:pPr>
      <w:r w:rsidRPr="004A1BD8">
        <w:rPr>
          <w:rFonts w:ascii="Times New Roman" w:hAnsi="Times New Roman" w:cs="Times New Roman"/>
          <w:sz w:val="24"/>
          <w:szCs w:val="24"/>
        </w:rPr>
        <w:t>Clinical study reports, if</w:t>
      </w:r>
      <w:r w:rsidR="002670A7">
        <w:rPr>
          <w:rFonts w:ascii="Times New Roman" w:hAnsi="Times New Roman" w:cs="Times New Roman"/>
          <w:sz w:val="24"/>
          <w:szCs w:val="24"/>
        </w:rPr>
        <w:t xml:space="preserve"> required  </w:t>
      </w:r>
    </w:p>
    <w:p w:rsidR="006D1B87" w:rsidRPr="002B3E47" w:rsidRDefault="006D1B87" w:rsidP="002B3E47">
      <w:pPr>
        <w:spacing w:line="360" w:lineRule="auto"/>
        <w:jc w:val="both"/>
        <w:rPr>
          <w:rFonts w:ascii="Times New Roman" w:hAnsi="Times New Roman" w:cs="Times New Roman"/>
          <w:strike/>
          <w:sz w:val="24"/>
          <w:szCs w:val="24"/>
        </w:rPr>
      </w:pPr>
    </w:p>
    <w:p w:rsidR="00700681" w:rsidRPr="004A1BD8" w:rsidRDefault="00700681" w:rsidP="00CF222D">
      <w:pPr>
        <w:pStyle w:val="Heading2"/>
        <w:numPr>
          <w:ilvl w:val="0"/>
          <w:numId w:val="14"/>
        </w:numPr>
        <w:spacing w:line="360" w:lineRule="auto"/>
        <w:rPr>
          <w:rFonts w:ascii="Times New Roman" w:hAnsi="Times New Roman" w:cs="Times New Roman"/>
          <w:color w:val="auto"/>
          <w:sz w:val="24"/>
          <w:szCs w:val="24"/>
        </w:rPr>
      </w:pPr>
      <w:r w:rsidRPr="004A1BD8">
        <w:rPr>
          <w:rFonts w:ascii="Times New Roman" w:hAnsi="Times New Roman" w:cs="Times New Roman"/>
          <w:color w:val="auto"/>
          <w:sz w:val="24"/>
          <w:szCs w:val="24"/>
        </w:rPr>
        <w:t>General application requirements</w:t>
      </w:r>
    </w:p>
    <w:p w:rsidR="00700681" w:rsidRPr="004A1BD8" w:rsidRDefault="00700681" w:rsidP="00700681">
      <w:pPr>
        <w:pStyle w:val="ListParagraph"/>
        <w:numPr>
          <w:ilvl w:val="0"/>
          <w:numId w:val="36"/>
        </w:numPr>
        <w:spacing w:line="360" w:lineRule="auto"/>
        <w:jc w:val="both"/>
        <w:rPr>
          <w:rFonts w:ascii="Times New Roman" w:hAnsi="Times New Roman" w:cs="Times New Roman"/>
          <w:sz w:val="24"/>
          <w:szCs w:val="24"/>
        </w:rPr>
      </w:pPr>
      <w:r w:rsidRPr="004A1BD8">
        <w:rPr>
          <w:rFonts w:ascii="Times New Roman" w:hAnsi="Times New Roman" w:cs="Times New Roman"/>
          <w:sz w:val="24"/>
          <w:szCs w:val="24"/>
        </w:rPr>
        <w:t xml:space="preserve">The application requirement </w:t>
      </w:r>
      <w:r w:rsidR="00F01E19">
        <w:rPr>
          <w:rFonts w:ascii="Times New Roman" w:hAnsi="Times New Roman" w:cs="Times New Roman"/>
          <w:sz w:val="24"/>
          <w:szCs w:val="24"/>
        </w:rPr>
        <w:t>for</w:t>
      </w:r>
      <w:r w:rsidR="00A15715">
        <w:rPr>
          <w:rFonts w:ascii="Times New Roman" w:hAnsi="Times New Roman" w:cs="Times New Roman"/>
          <w:sz w:val="24"/>
          <w:szCs w:val="24"/>
        </w:rPr>
        <w:t xml:space="preserve"> </w:t>
      </w:r>
      <w:r w:rsidRPr="004A1BD8">
        <w:rPr>
          <w:rFonts w:ascii="Times New Roman" w:hAnsi="Times New Roman" w:cs="Times New Roman"/>
          <w:sz w:val="24"/>
          <w:szCs w:val="24"/>
        </w:rPr>
        <w:t xml:space="preserve">registration of traditional </w:t>
      </w:r>
      <w:r w:rsidR="004F1C43">
        <w:rPr>
          <w:rFonts w:ascii="Times New Roman" w:hAnsi="Times New Roman" w:cs="Times New Roman"/>
          <w:sz w:val="24"/>
          <w:szCs w:val="24"/>
        </w:rPr>
        <w:t xml:space="preserve">medicinal </w:t>
      </w:r>
      <w:r w:rsidRPr="004A1BD8">
        <w:rPr>
          <w:rFonts w:ascii="Times New Roman" w:hAnsi="Times New Roman" w:cs="Times New Roman"/>
          <w:sz w:val="24"/>
          <w:szCs w:val="24"/>
        </w:rPr>
        <w:t>products shall not have any resemblance in spelling and pronunciation of name, or packaging to another product, that has been previously registered by the Authority.</w:t>
      </w:r>
    </w:p>
    <w:p w:rsidR="00700681" w:rsidRPr="004A1BD8" w:rsidRDefault="00700681" w:rsidP="00700681">
      <w:pPr>
        <w:pStyle w:val="ListParagraph"/>
        <w:numPr>
          <w:ilvl w:val="0"/>
          <w:numId w:val="36"/>
        </w:numPr>
        <w:spacing w:line="360" w:lineRule="auto"/>
        <w:jc w:val="both"/>
        <w:rPr>
          <w:rFonts w:ascii="Times New Roman" w:hAnsi="Times New Roman" w:cs="Times New Roman"/>
          <w:sz w:val="24"/>
          <w:szCs w:val="24"/>
        </w:rPr>
      </w:pPr>
      <w:r w:rsidRPr="004A1BD8">
        <w:rPr>
          <w:rFonts w:ascii="Times New Roman" w:hAnsi="Times New Roman" w:cs="Times New Roman"/>
          <w:sz w:val="24"/>
          <w:szCs w:val="24"/>
        </w:rPr>
        <w:t>All samples submitted should conform to existing labeling regulations as specified in the Authority’s guidelines for product labeling.</w:t>
      </w:r>
    </w:p>
    <w:p w:rsidR="00700681" w:rsidRPr="004A1BD8" w:rsidRDefault="00700681" w:rsidP="00700681">
      <w:pPr>
        <w:pStyle w:val="ListParagraph"/>
        <w:numPr>
          <w:ilvl w:val="0"/>
          <w:numId w:val="36"/>
        </w:numPr>
        <w:spacing w:line="360" w:lineRule="auto"/>
        <w:jc w:val="both"/>
        <w:rPr>
          <w:rFonts w:ascii="Times New Roman" w:hAnsi="Times New Roman" w:cs="Times New Roman"/>
          <w:sz w:val="24"/>
          <w:szCs w:val="24"/>
        </w:rPr>
      </w:pPr>
      <w:r w:rsidRPr="004A1BD8">
        <w:rPr>
          <w:rFonts w:ascii="Times New Roman" w:hAnsi="Times New Roman" w:cs="Times New Roman"/>
          <w:sz w:val="24"/>
          <w:szCs w:val="24"/>
        </w:rPr>
        <w:t xml:space="preserve">Scientific and/or botanical names of the plants used, as well as the parts of plants used and the quantity of active </w:t>
      </w:r>
      <w:r w:rsidR="004F1C43" w:rsidRPr="004A1BD8">
        <w:rPr>
          <w:rFonts w:ascii="Times New Roman" w:hAnsi="Times New Roman" w:cs="Times New Roman"/>
          <w:sz w:val="24"/>
          <w:szCs w:val="24"/>
        </w:rPr>
        <w:t>ingredients in</w:t>
      </w:r>
      <w:r w:rsidRPr="004A1BD8">
        <w:rPr>
          <w:rFonts w:ascii="Times New Roman" w:hAnsi="Times New Roman" w:cs="Times New Roman"/>
          <w:sz w:val="24"/>
          <w:szCs w:val="24"/>
        </w:rPr>
        <w:t xml:space="preserve"> the preparation, shall be submitted.</w:t>
      </w:r>
    </w:p>
    <w:p w:rsidR="00700681" w:rsidRPr="004A1BD8" w:rsidRDefault="00700681" w:rsidP="00700681">
      <w:pPr>
        <w:pStyle w:val="ListParagraph"/>
        <w:numPr>
          <w:ilvl w:val="0"/>
          <w:numId w:val="36"/>
        </w:numPr>
        <w:spacing w:line="360" w:lineRule="auto"/>
        <w:jc w:val="both"/>
        <w:rPr>
          <w:rFonts w:ascii="Times New Roman" w:hAnsi="Times New Roman" w:cs="Times New Roman"/>
          <w:sz w:val="24"/>
          <w:szCs w:val="24"/>
        </w:rPr>
      </w:pPr>
      <w:r w:rsidRPr="004A1BD8">
        <w:rPr>
          <w:rFonts w:ascii="Times New Roman" w:hAnsi="Times New Roman" w:cs="Times New Roman"/>
          <w:sz w:val="24"/>
          <w:szCs w:val="24"/>
        </w:rPr>
        <w:t>The list of all recipients used and their quantities per dosage units used in the preparation shall be submitted.</w:t>
      </w:r>
    </w:p>
    <w:p w:rsidR="00700681" w:rsidRPr="004A1BD8" w:rsidRDefault="00700681" w:rsidP="00700681">
      <w:pPr>
        <w:pStyle w:val="ListParagraph"/>
        <w:numPr>
          <w:ilvl w:val="0"/>
          <w:numId w:val="36"/>
        </w:numPr>
        <w:spacing w:line="360" w:lineRule="auto"/>
        <w:jc w:val="both"/>
        <w:rPr>
          <w:rFonts w:ascii="Times New Roman" w:hAnsi="Times New Roman" w:cs="Times New Roman"/>
          <w:sz w:val="24"/>
          <w:szCs w:val="24"/>
        </w:rPr>
      </w:pPr>
      <w:r w:rsidRPr="004A1BD8">
        <w:rPr>
          <w:rFonts w:ascii="Times New Roman" w:hAnsi="Times New Roman" w:cs="Times New Roman"/>
          <w:sz w:val="24"/>
          <w:szCs w:val="24"/>
        </w:rPr>
        <w:t>The indications for which the products are being presented for registration shall be unambiguously stated.</w:t>
      </w:r>
    </w:p>
    <w:p w:rsidR="00700681" w:rsidRPr="004A1BD8" w:rsidRDefault="00700681" w:rsidP="00700681">
      <w:pPr>
        <w:pStyle w:val="ListParagraph"/>
        <w:numPr>
          <w:ilvl w:val="0"/>
          <w:numId w:val="36"/>
        </w:numPr>
        <w:spacing w:line="360" w:lineRule="auto"/>
        <w:jc w:val="both"/>
        <w:rPr>
          <w:rFonts w:ascii="Times New Roman" w:hAnsi="Times New Roman" w:cs="Times New Roman"/>
          <w:sz w:val="24"/>
          <w:szCs w:val="24"/>
        </w:rPr>
      </w:pPr>
      <w:r w:rsidRPr="004A1BD8">
        <w:rPr>
          <w:rFonts w:ascii="Times New Roman" w:hAnsi="Times New Roman" w:cs="Times New Roman"/>
          <w:sz w:val="24"/>
          <w:szCs w:val="24"/>
        </w:rPr>
        <w:t xml:space="preserve">Brand (trade name) generally the first and last three letters of any trade name </w:t>
      </w:r>
      <w:r w:rsidR="006B0598">
        <w:rPr>
          <w:rFonts w:ascii="Times New Roman" w:hAnsi="Times New Roman" w:cs="Times New Roman"/>
          <w:sz w:val="24"/>
          <w:szCs w:val="24"/>
        </w:rPr>
        <w:t>shall</w:t>
      </w:r>
      <w:r w:rsidR="007F6680">
        <w:rPr>
          <w:rFonts w:ascii="Times New Roman" w:hAnsi="Times New Roman" w:cs="Times New Roman"/>
          <w:sz w:val="24"/>
          <w:szCs w:val="24"/>
        </w:rPr>
        <w:t xml:space="preserve"> </w:t>
      </w:r>
      <w:r w:rsidRPr="004A1BD8">
        <w:rPr>
          <w:rFonts w:ascii="Times New Roman" w:hAnsi="Times New Roman" w:cs="Times New Roman"/>
          <w:sz w:val="24"/>
          <w:szCs w:val="24"/>
        </w:rPr>
        <w:t>not be identical with a registered product in Ethiopia.</w:t>
      </w:r>
    </w:p>
    <w:p w:rsidR="00700681" w:rsidRPr="004A1BD8" w:rsidRDefault="00700681" w:rsidP="00700681">
      <w:pPr>
        <w:pStyle w:val="ListParagraph"/>
        <w:numPr>
          <w:ilvl w:val="0"/>
          <w:numId w:val="36"/>
        </w:numPr>
        <w:spacing w:line="360" w:lineRule="auto"/>
        <w:jc w:val="both"/>
        <w:rPr>
          <w:rFonts w:ascii="Times New Roman" w:hAnsi="Times New Roman" w:cs="Times New Roman"/>
          <w:sz w:val="24"/>
          <w:szCs w:val="24"/>
        </w:rPr>
      </w:pPr>
      <w:r w:rsidRPr="004A1BD8">
        <w:rPr>
          <w:rFonts w:ascii="Times New Roman" w:hAnsi="Times New Roman" w:cs="Times New Roman"/>
          <w:sz w:val="24"/>
          <w:szCs w:val="24"/>
        </w:rPr>
        <w:t>The authority may ask the applicant to supply other information as may be required to enable it reach a decision on the application.</w:t>
      </w:r>
    </w:p>
    <w:p w:rsidR="006D1B87" w:rsidRDefault="00700681" w:rsidP="004F1C43">
      <w:pPr>
        <w:pStyle w:val="ListParagraph"/>
        <w:numPr>
          <w:ilvl w:val="0"/>
          <w:numId w:val="36"/>
        </w:numPr>
        <w:tabs>
          <w:tab w:val="left" w:pos="810"/>
        </w:tabs>
        <w:spacing w:line="360" w:lineRule="auto"/>
        <w:jc w:val="both"/>
        <w:rPr>
          <w:rFonts w:ascii="Times New Roman" w:hAnsi="Times New Roman" w:cs="Times New Roman"/>
          <w:sz w:val="24"/>
          <w:szCs w:val="24"/>
        </w:rPr>
      </w:pPr>
      <w:r w:rsidRPr="00076F70">
        <w:rPr>
          <w:rFonts w:ascii="Times New Roman" w:hAnsi="Times New Roman" w:cs="Times New Roman"/>
          <w:sz w:val="24"/>
          <w:szCs w:val="24"/>
        </w:rPr>
        <w:t>Where the Authority is satisfied that there is the need to register products, and all requirements for its registration have been satisfied, it shall issue to the applicant</w:t>
      </w:r>
      <w:r>
        <w:rPr>
          <w:rFonts w:ascii="Times New Roman" w:hAnsi="Times New Roman" w:cs="Times New Roman"/>
          <w:sz w:val="24"/>
          <w:szCs w:val="24"/>
        </w:rPr>
        <w:t xml:space="preserve"> a certificate of registration.</w:t>
      </w:r>
    </w:p>
    <w:p w:rsidR="00700681" w:rsidRPr="004A1BD8" w:rsidRDefault="00700681" w:rsidP="00700681">
      <w:pPr>
        <w:pStyle w:val="ListParagraph"/>
        <w:numPr>
          <w:ilvl w:val="0"/>
          <w:numId w:val="36"/>
        </w:numPr>
        <w:tabs>
          <w:tab w:val="left" w:pos="810"/>
        </w:tabs>
        <w:spacing w:line="360" w:lineRule="auto"/>
        <w:jc w:val="both"/>
        <w:rPr>
          <w:rFonts w:ascii="Times New Roman" w:hAnsi="Times New Roman" w:cs="Times New Roman"/>
          <w:sz w:val="24"/>
          <w:szCs w:val="24"/>
        </w:rPr>
      </w:pPr>
      <w:r w:rsidRPr="00076F70">
        <w:rPr>
          <w:rFonts w:ascii="Times New Roman" w:hAnsi="Times New Roman" w:cs="Times New Roman"/>
          <w:sz w:val="24"/>
          <w:szCs w:val="24"/>
        </w:rPr>
        <w:t xml:space="preserve">The registration of a product under this Directive, unless otherwise revoked, shall be valid for a </w:t>
      </w:r>
      <w:r w:rsidRPr="004F1C43">
        <w:rPr>
          <w:rFonts w:ascii="Times New Roman" w:hAnsi="Times New Roman" w:cs="Times New Roman"/>
          <w:sz w:val="24"/>
          <w:szCs w:val="24"/>
        </w:rPr>
        <w:t>period of 4 (four) years and</w:t>
      </w:r>
      <w:r w:rsidRPr="00076F70">
        <w:rPr>
          <w:rFonts w:ascii="Times New Roman" w:hAnsi="Times New Roman" w:cs="Times New Roman"/>
          <w:sz w:val="24"/>
          <w:szCs w:val="24"/>
        </w:rPr>
        <w:t xml:space="preserve"> may be renewed.</w:t>
      </w:r>
    </w:p>
    <w:p w:rsidR="00700681" w:rsidRPr="004A1BD8" w:rsidRDefault="00700681" w:rsidP="00700681">
      <w:pPr>
        <w:pStyle w:val="ListParagraph"/>
        <w:numPr>
          <w:ilvl w:val="0"/>
          <w:numId w:val="36"/>
        </w:numPr>
        <w:tabs>
          <w:tab w:val="left" w:pos="810"/>
        </w:tabs>
        <w:spacing w:line="360" w:lineRule="auto"/>
        <w:jc w:val="both"/>
        <w:rPr>
          <w:rFonts w:ascii="Times New Roman" w:hAnsi="Times New Roman" w:cs="Times New Roman"/>
          <w:sz w:val="24"/>
          <w:szCs w:val="24"/>
        </w:rPr>
      </w:pPr>
      <w:r w:rsidRPr="004A1BD8">
        <w:rPr>
          <w:rFonts w:ascii="Times New Roman" w:hAnsi="Times New Roman" w:cs="Times New Roman"/>
          <w:sz w:val="24"/>
          <w:szCs w:val="24"/>
        </w:rPr>
        <w:t xml:space="preserve"> No person shall disclose any information supplied to the Authority in pursuance of this Directive, except with the written consent of the person who supplied the information.</w:t>
      </w:r>
    </w:p>
    <w:p w:rsidR="00700681" w:rsidRPr="004A1BD8" w:rsidRDefault="00700681" w:rsidP="00700681">
      <w:pPr>
        <w:pStyle w:val="ListParagraph"/>
        <w:spacing w:line="360" w:lineRule="auto"/>
        <w:jc w:val="both"/>
        <w:rPr>
          <w:rFonts w:ascii="Times New Roman" w:hAnsi="Times New Roman" w:cs="Times New Roman"/>
          <w:sz w:val="24"/>
          <w:szCs w:val="24"/>
        </w:rPr>
      </w:pPr>
    </w:p>
    <w:p w:rsidR="00E40D85" w:rsidRPr="005F4C6E" w:rsidRDefault="005F4C6E" w:rsidP="00CF222D">
      <w:pPr>
        <w:pStyle w:val="Heading2"/>
        <w:numPr>
          <w:ilvl w:val="0"/>
          <w:numId w:val="14"/>
        </w:numPr>
        <w:spacing w:line="360" w:lineRule="auto"/>
        <w:rPr>
          <w:rFonts w:ascii="Times New Roman" w:hAnsi="Times New Roman" w:cs="Times New Roman"/>
          <w:color w:val="auto"/>
          <w:sz w:val="24"/>
          <w:szCs w:val="24"/>
        </w:rPr>
      </w:pPr>
      <w:bookmarkStart w:id="17" w:name="_Toc477257154"/>
      <w:r w:rsidRPr="005F4C6E">
        <w:rPr>
          <w:rFonts w:ascii="Times New Roman" w:hAnsi="Times New Roman" w:cs="Times New Roman"/>
          <w:color w:val="auto"/>
          <w:sz w:val="24"/>
          <w:szCs w:val="24"/>
        </w:rPr>
        <w:t xml:space="preserve">Product </w:t>
      </w:r>
      <w:r w:rsidR="00E40D85" w:rsidRPr="005F4C6E">
        <w:rPr>
          <w:rFonts w:ascii="Times New Roman" w:hAnsi="Times New Roman" w:cs="Times New Roman"/>
          <w:color w:val="auto"/>
          <w:sz w:val="24"/>
          <w:szCs w:val="24"/>
        </w:rPr>
        <w:t>Variation</w:t>
      </w:r>
      <w:bookmarkEnd w:id="17"/>
    </w:p>
    <w:p w:rsidR="00E40D85" w:rsidRPr="004A1BD8" w:rsidRDefault="00E40D85" w:rsidP="00626285">
      <w:pPr>
        <w:pStyle w:val="ListParagraph"/>
        <w:numPr>
          <w:ilvl w:val="0"/>
          <w:numId w:val="33"/>
        </w:numPr>
        <w:spacing w:line="360" w:lineRule="auto"/>
        <w:jc w:val="both"/>
        <w:rPr>
          <w:rFonts w:ascii="Times New Roman" w:hAnsi="Times New Roman" w:cs="Times New Roman"/>
          <w:sz w:val="24"/>
          <w:szCs w:val="24"/>
        </w:rPr>
      </w:pPr>
      <w:r w:rsidRPr="004A1BD8">
        <w:rPr>
          <w:rFonts w:ascii="Times New Roman" w:hAnsi="Times New Roman" w:cs="Times New Roman"/>
          <w:sz w:val="24"/>
          <w:szCs w:val="24"/>
        </w:rPr>
        <w:t xml:space="preserve">An application for the variation of registration of traditional medicinal products prior to re-registration shall be made to the Authority. </w:t>
      </w:r>
    </w:p>
    <w:p w:rsidR="00E40D85" w:rsidRPr="004A1BD8" w:rsidRDefault="00E40D85" w:rsidP="00626285">
      <w:pPr>
        <w:pStyle w:val="ListParagraph"/>
        <w:numPr>
          <w:ilvl w:val="0"/>
          <w:numId w:val="33"/>
        </w:numPr>
        <w:spacing w:line="360" w:lineRule="auto"/>
        <w:jc w:val="both"/>
        <w:rPr>
          <w:rFonts w:ascii="Times New Roman" w:hAnsi="Times New Roman" w:cs="Times New Roman"/>
          <w:sz w:val="24"/>
          <w:szCs w:val="24"/>
        </w:rPr>
      </w:pPr>
      <w:r w:rsidRPr="004A1BD8">
        <w:rPr>
          <w:rFonts w:ascii="Times New Roman" w:hAnsi="Times New Roman" w:cs="Times New Roman"/>
          <w:sz w:val="24"/>
          <w:szCs w:val="24"/>
        </w:rPr>
        <w:t xml:space="preserve">The application shall be accompanied by supporting documentation for the </w:t>
      </w:r>
      <w:r w:rsidR="002D3C69" w:rsidRPr="004A1BD8">
        <w:rPr>
          <w:rFonts w:ascii="Times New Roman" w:hAnsi="Times New Roman" w:cs="Times New Roman"/>
          <w:sz w:val="24"/>
          <w:szCs w:val="24"/>
        </w:rPr>
        <w:t>variation</w:t>
      </w:r>
      <w:r w:rsidR="002D3C69">
        <w:rPr>
          <w:rFonts w:ascii="Times New Roman" w:hAnsi="Times New Roman" w:cs="Times New Roman"/>
          <w:sz w:val="24"/>
          <w:szCs w:val="24"/>
        </w:rPr>
        <w:t xml:space="preserve"> and b</w:t>
      </w:r>
      <w:r w:rsidRPr="004A1BD8">
        <w:rPr>
          <w:rFonts w:ascii="Times New Roman" w:hAnsi="Times New Roman" w:cs="Times New Roman"/>
          <w:sz w:val="24"/>
          <w:szCs w:val="24"/>
        </w:rPr>
        <w:t>ased on the</w:t>
      </w:r>
      <w:r w:rsidR="002D3C69">
        <w:rPr>
          <w:rFonts w:ascii="Times New Roman" w:hAnsi="Times New Roman" w:cs="Times New Roman"/>
          <w:sz w:val="24"/>
          <w:szCs w:val="24"/>
        </w:rPr>
        <w:t xml:space="preserve"> type of </w:t>
      </w:r>
      <w:r w:rsidR="002D3C69" w:rsidRPr="004A1BD8">
        <w:rPr>
          <w:rFonts w:ascii="Times New Roman" w:hAnsi="Times New Roman" w:cs="Times New Roman"/>
          <w:sz w:val="24"/>
          <w:szCs w:val="24"/>
        </w:rPr>
        <w:t>variation</w:t>
      </w:r>
      <w:r w:rsidRPr="004A1BD8">
        <w:rPr>
          <w:rFonts w:ascii="Times New Roman" w:hAnsi="Times New Roman" w:cs="Times New Roman"/>
          <w:sz w:val="24"/>
          <w:szCs w:val="24"/>
        </w:rPr>
        <w:t xml:space="preserve"> actual sample will be requested for quality control test</w:t>
      </w:r>
      <w:r w:rsidR="002D3C69">
        <w:rPr>
          <w:rFonts w:ascii="Times New Roman" w:hAnsi="Times New Roman" w:cs="Times New Roman"/>
          <w:sz w:val="24"/>
          <w:szCs w:val="24"/>
        </w:rPr>
        <w:t xml:space="preserve">. </w:t>
      </w:r>
    </w:p>
    <w:p w:rsidR="00E40D85" w:rsidRPr="004A1BD8" w:rsidRDefault="00E40D85" w:rsidP="00CF222D">
      <w:pPr>
        <w:pStyle w:val="Heading2"/>
        <w:numPr>
          <w:ilvl w:val="0"/>
          <w:numId w:val="14"/>
        </w:numPr>
        <w:spacing w:line="360" w:lineRule="auto"/>
        <w:rPr>
          <w:rFonts w:ascii="Times New Roman" w:hAnsi="Times New Roman" w:cs="Times New Roman"/>
          <w:color w:val="auto"/>
          <w:sz w:val="24"/>
          <w:szCs w:val="24"/>
        </w:rPr>
      </w:pPr>
      <w:bookmarkStart w:id="18" w:name="_Toc477257155"/>
      <w:r w:rsidRPr="004A1BD8">
        <w:rPr>
          <w:rFonts w:ascii="Times New Roman" w:hAnsi="Times New Roman" w:cs="Times New Roman"/>
          <w:color w:val="auto"/>
          <w:sz w:val="24"/>
          <w:szCs w:val="24"/>
        </w:rPr>
        <w:t>Re-registration</w:t>
      </w:r>
      <w:bookmarkEnd w:id="18"/>
    </w:p>
    <w:p w:rsidR="00E40D85" w:rsidRPr="004A1BD8" w:rsidRDefault="00E40D85" w:rsidP="00626285">
      <w:pPr>
        <w:pStyle w:val="ListParagraph"/>
        <w:numPr>
          <w:ilvl w:val="0"/>
          <w:numId w:val="34"/>
        </w:numPr>
        <w:spacing w:line="360" w:lineRule="auto"/>
        <w:jc w:val="both"/>
        <w:rPr>
          <w:rFonts w:ascii="Times New Roman" w:hAnsi="Times New Roman" w:cs="Times New Roman"/>
          <w:sz w:val="24"/>
          <w:szCs w:val="24"/>
        </w:rPr>
      </w:pPr>
      <w:r w:rsidRPr="004A1BD8">
        <w:rPr>
          <w:rFonts w:ascii="Times New Roman" w:hAnsi="Times New Roman" w:cs="Times New Roman"/>
          <w:sz w:val="24"/>
          <w:szCs w:val="24"/>
        </w:rPr>
        <w:t>An application for the re-registration of traditional and herbal medicinal products shall be made four months before the expiration of the registration.</w:t>
      </w:r>
    </w:p>
    <w:p w:rsidR="00C8786D" w:rsidRDefault="00E40D85" w:rsidP="00626285">
      <w:pPr>
        <w:pStyle w:val="ListParagraph"/>
        <w:numPr>
          <w:ilvl w:val="0"/>
          <w:numId w:val="34"/>
        </w:numPr>
        <w:spacing w:line="360" w:lineRule="auto"/>
        <w:jc w:val="both"/>
        <w:rPr>
          <w:rFonts w:ascii="Times New Roman" w:hAnsi="Times New Roman" w:cs="Times New Roman"/>
          <w:sz w:val="24"/>
          <w:szCs w:val="24"/>
        </w:rPr>
      </w:pPr>
      <w:r w:rsidRPr="004A1BD8">
        <w:rPr>
          <w:rFonts w:ascii="Times New Roman" w:hAnsi="Times New Roman" w:cs="Times New Roman"/>
          <w:sz w:val="24"/>
          <w:szCs w:val="24"/>
        </w:rPr>
        <w:t xml:space="preserve">The </w:t>
      </w:r>
      <w:r w:rsidR="00C8786D">
        <w:rPr>
          <w:rFonts w:ascii="Times New Roman" w:hAnsi="Times New Roman" w:cs="Times New Roman"/>
          <w:sz w:val="24"/>
          <w:szCs w:val="24"/>
        </w:rPr>
        <w:t xml:space="preserve">applicant </w:t>
      </w:r>
      <w:r w:rsidR="004F1C43" w:rsidRPr="004A1BD8">
        <w:rPr>
          <w:rFonts w:ascii="Times New Roman" w:hAnsi="Times New Roman" w:cs="Times New Roman"/>
          <w:sz w:val="24"/>
          <w:szCs w:val="24"/>
        </w:rPr>
        <w:t>shall notify</w:t>
      </w:r>
      <w:r w:rsidR="00C8786D">
        <w:rPr>
          <w:rFonts w:ascii="Times New Roman" w:hAnsi="Times New Roman" w:cs="Times New Roman"/>
          <w:sz w:val="24"/>
          <w:szCs w:val="24"/>
        </w:rPr>
        <w:t xml:space="preserve"> the authority </w:t>
      </w:r>
      <w:r w:rsidR="00831C33">
        <w:rPr>
          <w:rFonts w:ascii="Times New Roman" w:hAnsi="Times New Roman" w:cs="Times New Roman"/>
          <w:sz w:val="24"/>
          <w:szCs w:val="24"/>
        </w:rPr>
        <w:t xml:space="preserve">for </w:t>
      </w:r>
      <w:r w:rsidR="00C8786D">
        <w:rPr>
          <w:rFonts w:ascii="Times New Roman" w:hAnsi="Times New Roman" w:cs="Times New Roman"/>
          <w:sz w:val="24"/>
          <w:szCs w:val="24"/>
        </w:rPr>
        <w:t>any change to the product since the previous market Authorization certificate of the product.</w:t>
      </w:r>
    </w:p>
    <w:p w:rsidR="00E40D85" w:rsidRDefault="00E40D85" w:rsidP="009D48F1">
      <w:pPr>
        <w:pStyle w:val="ListParagraph"/>
        <w:numPr>
          <w:ilvl w:val="0"/>
          <w:numId w:val="34"/>
        </w:numPr>
        <w:spacing w:line="360" w:lineRule="auto"/>
        <w:jc w:val="both"/>
        <w:rPr>
          <w:rFonts w:ascii="Times New Roman" w:hAnsi="Times New Roman" w:cs="Times New Roman"/>
          <w:sz w:val="24"/>
          <w:szCs w:val="24"/>
        </w:rPr>
      </w:pPr>
      <w:r w:rsidRPr="004A1BD8">
        <w:rPr>
          <w:rFonts w:ascii="Times New Roman" w:hAnsi="Times New Roman" w:cs="Times New Roman"/>
          <w:sz w:val="24"/>
          <w:szCs w:val="24"/>
        </w:rPr>
        <w:t>Confirmatory letter that indicates the absence of any change on the manufacturing process,</w:t>
      </w:r>
      <w:r w:rsidR="00D54D95">
        <w:rPr>
          <w:rFonts w:ascii="Times New Roman" w:hAnsi="Times New Roman" w:cs="Times New Roman"/>
          <w:sz w:val="24"/>
          <w:szCs w:val="24"/>
        </w:rPr>
        <w:t xml:space="preserve"> </w:t>
      </w:r>
      <w:r w:rsidR="00831C33">
        <w:rPr>
          <w:rFonts w:ascii="Times New Roman" w:hAnsi="Times New Roman" w:cs="Times New Roman"/>
          <w:sz w:val="24"/>
          <w:szCs w:val="24"/>
        </w:rPr>
        <w:t>specification,</w:t>
      </w:r>
      <w:r w:rsidRPr="004A1BD8">
        <w:rPr>
          <w:rFonts w:ascii="Times New Roman" w:hAnsi="Times New Roman" w:cs="Times New Roman"/>
          <w:sz w:val="24"/>
          <w:szCs w:val="24"/>
        </w:rPr>
        <w:t xml:space="preserve"> primary and secondary package, formulation and composition</w:t>
      </w:r>
      <w:r w:rsidR="00831C33">
        <w:rPr>
          <w:rFonts w:ascii="Times New Roman" w:hAnsi="Times New Roman" w:cs="Times New Roman"/>
          <w:sz w:val="24"/>
          <w:szCs w:val="24"/>
        </w:rPr>
        <w:t xml:space="preserve"> to the previous </w:t>
      </w:r>
      <w:r w:rsidR="00831C33" w:rsidRPr="009D48F1">
        <w:rPr>
          <w:rFonts w:ascii="Times New Roman" w:hAnsi="Times New Roman" w:cs="Times New Roman"/>
          <w:sz w:val="24"/>
          <w:szCs w:val="24"/>
        </w:rPr>
        <w:t>registered products.</w:t>
      </w:r>
    </w:p>
    <w:p w:rsidR="006D1B87" w:rsidRPr="003816D1" w:rsidRDefault="00E40D85" w:rsidP="00902B98">
      <w:pPr>
        <w:pStyle w:val="ListParagraph"/>
        <w:numPr>
          <w:ilvl w:val="0"/>
          <w:numId w:val="34"/>
        </w:numPr>
        <w:spacing w:line="360" w:lineRule="auto"/>
        <w:jc w:val="both"/>
        <w:rPr>
          <w:rFonts w:ascii="Times New Roman" w:hAnsi="Times New Roman" w:cs="Times New Roman"/>
          <w:sz w:val="24"/>
          <w:szCs w:val="24"/>
        </w:rPr>
      </w:pPr>
      <w:bookmarkStart w:id="19" w:name="_Hlk65850530"/>
      <w:r w:rsidRPr="003816D1">
        <w:rPr>
          <w:rFonts w:ascii="Times New Roman" w:hAnsi="Times New Roman" w:cs="Times New Roman"/>
          <w:sz w:val="24"/>
          <w:szCs w:val="24"/>
        </w:rPr>
        <w:t xml:space="preserve">Re-registration requirements shall include valid manufacturing license or current GMP </w:t>
      </w:r>
      <w:bookmarkStart w:id="20" w:name="_Toc477257156"/>
      <w:r w:rsidRPr="003816D1">
        <w:rPr>
          <w:rFonts w:ascii="Times New Roman" w:hAnsi="Times New Roman" w:cs="Times New Roman"/>
          <w:sz w:val="24"/>
          <w:szCs w:val="24"/>
        </w:rPr>
        <w:t>Notification of variation and re-registration</w:t>
      </w:r>
      <w:bookmarkEnd w:id="20"/>
    </w:p>
    <w:bookmarkEnd w:id="19"/>
    <w:p w:rsidR="00E40D85" w:rsidRPr="004A1BD8" w:rsidRDefault="00E40D85" w:rsidP="00CF222D">
      <w:pPr>
        <w:pStyle w:val="Heading2"/>
        <w:numPr>
          <w:ilvl w:val="0"/>
          <w:numId w:val="14"/>
        </w:numPr>
        <w:spacing w:line="360" w:lineRule="auto"/>
        <w:rPr>
          <w:rFonts w:ascii="Times New Roman" w:hAnsi="Times New Roman" w:cs="Times New Roman"/>
          <w:color w:val="auto"/>
          <w:sz w:val="24"/>
          <w:szCs w:val="24"/>
        </w:rPr>
      </w:pPr>
      <w:r w:rsidRPr="004A1BD8">
        <w:rPr>
          <w:rFonts w:ascii="Times New Roman" w:hAnsi="Times New Roman" w:cs="Times New Roman"/>
          <w:color w:val="auto"/>
          <w:sz w:val="24"/>
          <w:szCs w:val="24"/>
        </w:rPr>
        <w:t>Product information</w:t>
      </w:r>
    </w:p>
    <w:p w:rsidR="00E40D85" w:rsidRPr="004A1BD8" w:rsidRDefault="00D514C6" w:rsidP="00626285">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E40D85" w:rsidRPr="004A1BD8">
        <w:rPr>
          <w:rFonts w:ascii="Times New Roman" w:hAnsi="Times New Roman" w:cs="Times New Roman"/>
          <w:sz w:val="24"/>
          <w:szCs w:val="24"/>
        </w:rPr>
        <w:t xml:space="preserve">raditional and herbal medicinal products information include package insert, labeling, and summary of product characteristics shall be provided, and all information label statements are required to be in English or Amharic. </w:t>
      </w:r>
    </w:p>
    <w:p w:rsidR="00E40D85" w:rsidRPr="004A1BD8" w:rsidRDefault="00E40D85" w:rsidP="00626285">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rPr>
      </w:pPr>
      <w:r w:rsidRPr="004A1BD8">
        <w:rPr>
          <w:rFonts w:ascii="Times New Roman" w:hAnsi="Times New Roman" w:cs="Times New Roman"/>
          <w:sz w:val="24"/>
          <w:szCs w:val="24"/>
        </w:rPr>
        <w:t xml:space="preserve">Any information appearing in the traditional medicinal products shall be based on scientific justification. </w:t>
      </w:r>
    </w:p>
    <w:p w:rsidR="00E40D85" w:rsidRPr="004A1BD8" w:rsidRDefault="00E40D85" w:rsidP="00626285">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rPr>
      </w:pPr>
      <w:r w:rsidRPr="004A1BD8">
        <w:rPr>
          <w:rFonts w:ascii="Times New Roman" w:hAnsi="Times New Roman" w:cs="Times New Roman"/>
          <w:sz w:val="24"/>
          <w:szCs w:val="24"/>
        </w:rPr>
        <w:t xml:space="preserve">Recommended format </w:t>
      </w:r>
      <w:r w:rsidR="009D48F1">
        <w:rPr>
          <w:rFonts w:ascii="Times New Roman" w:hAnsi="Times New Roman" w:cs="Times New Roman"/>
          <w:sz w:val="24"/>
          <w:szCs w:val="24"/>
        </w:rPr>
        <w:t xml:space="preserve">shall be used by the applicant to provide </w:t>
      </w:r>
      <w:r w:rsidR="009D48F1" w:rsidRPr="004A1BD8">
        <w:rPr>
          <w:rFonts w:ascii="Times New Roman" w:hAnsi="Times New Roman" w:cs="Times New Roman"/>
          <w:sz w:val="24"/>
          <w:szCs w:val="24"/>
        </w:rPr>
        <w:t>the</w:t>
      </w:r>
      <w:r w:rsidRPr="004A1BD8">
        <w:rPr>
          <w:rFonts w:ascii="Times New Roman" w:hAnsi="Times New Roman" w:cs="Times New Roman"/>
          <w:sz w:val="24"/>
          <w:szCs w:val="24"/>
        </w:rPr>
        <w:t xml:space="preserve"> content of the Summary of Product </w:t>
      </w:r>
      <w:r w:rsidR="009D48F1" w:rsidRPr="004A1BD8">
        <w:rPr>
          <w:rFonts w:ascii="Times New Roman" w:hAnsi="Times New Roman" w:cs="Times New Roman"/>
          <w:sz w:val="24"/>
          <w:szCs w:val="24"/>
        </w:rPr>
        <w:t>Characteristics</w:t>
      </w:r>
      <w:r w:rsidR="009D48F1">
        <w:rPr>
          <w:rFonts w:ascii="Times New Roman" w:hAnsi="Times New Roman" w:cs="Times New Roman"/>
          <w:sz w:val="24"/>
          <w:szCs w:val="24"/>
        </w:rPr>
        <w:t>.</w:t>
      </w:r>
    </w:p>
    <w:p w:rsidR="00E40D85" w:rsidRPr="00902B98" w:rsidRDefault="00902B98" w:rsidP="00CF222D">
      <w:pPr>
        <w:pStyle w:val="Heading2"/>
        <w:numPr>
          <w:ilvl w:val="0"/>
          <w:numId w:val="14"/>
        </w:numPr>
        <w:spacing w:line="360" w:lineRule="auto"/>
        <w:rPr>
          <w:rFonts w:ascii="Times New Roman" w:hAnsi="Times New Roman" w:cs="Times New Roman"/>
          <w:color w:val="auto"/>
          <w:sz w:val="24"/>
          <w:szCs w:val="24"/>
        </w:rPr>
      </w:pPr>
      <w:r w:rsidRPr="00902B98">
        <w:rPr>
          <w:rFonts w:ascii="Times New Roman" w:hAnsi="Times New Roman" w:cs="Times New Roman"/>
          <w:color w:val="auto"/>
        </w:rPr>
        <w:t>Packaging and Labeling</w:t>
      </w:r>
    </w:p>
    <w:p w:rsidR="00E40D85" w:rsidRPr="004A1BD8" w:rsidRDefault="00E40D85" w:rsidP="00626285">
      <w:pPr>
        <w:pStyle w:val="ListParagraph"/>
        <w:numPr>
          <w:ilvl w:val="1"/>
          <w:numId w:val="38"/>
        </w:numPr>
        <w:autoSpaceDE w:val="0"/>
        <w:autoSpaceDN w:val="0"/>
        <w:adjustRightInd w:val="0"/>
        <w:spacing w:after="0" w:line="360" w:lineRule="auto"/>
        <w:jc w:val="both"/>
        <w:rPr>
          <w:rFonts w:ascii="Times New Roman" w:hAnsi="Times New Roman" w:cs="Times New Roman"/>
          <w:sz w:val="24"/>
          <w:szCs w:val="24"/>
        </w:rPr>
      </w:pPr>
      <w:r w:rsidRPr="00902B98">
        <w:rPr>
          <w:rFonts w:ascii="Times New Roman" w:hAnsi="Times New Roman" w:cs="Times New Roman"/>
          <w:sz w:val="24"/>
          <w:szCs w:val="24"/>
        </w:rPr>
        <w:t>The labeling for traditional and herbal medicinal shall be original labels or computer-ready color-printed labels shall be accepted for final approval</w:t>
      </w:r>
      <w:r w:rsidR="00902B98">
        <w:rPr>
          <w:rFonts w:ascii="Times New Roman" w:hAnsi="Times New Roman" w:cs="Times New Roman"/>
          <w:sz w:val="24"/>
          <w:szCs w:val="24"/>
        </w:rPr>
        <w:t>.</w:t>
      </w:r>
    </w:p>
    <w:p w:rsidR="00E40D85" w:rsidRPr="004A1BD8" w:rsidRDefault="00E40D85" w:rsidP="00626285">
      <w:pPr>
        <w:pStyle w:val="ListParagraph"/>
        <w:numPr>
          <w:ilvl w:val="1"/>
          <w:numId w:val="38"/>
        </w:numPr>
        <w:autoSpaceDE w:val="0"/>
        <w:autoSpaceDN w:val="0"/>
        <w:adjustRightInd w:val="0"/>
        <w:spacing w:after="0" w:line="360" w:lineRule="auto"/>
        <w:jc w:val="both"/>
        <w:rPr>
          <w:rFonts w:ascii="Times New Roman" w:hAnsi="Times New Roman" w:cs="Times New Roman"/>
          <w:sz w:val="24"/>
          <w:szCs w:val="24"/>
        </w:rPr>
      </w:pPr>
      <w:r w:rsidRPr="004A1BD8">
        <w:rPr>
          <w:rFonts w:ascii="Times New Roman" w:hAnsi="Times New Roman" w:cs="Times New Roman"/>
          <w:sz w:val="24"/>
          <w:szCs w:val="24"/>
        </w:rPr>
        <w:t xml:space="preserve">The titles for batch number, manufacturing, and expiry dates shall be part of the printing (type written materials, stickers, etc., are not acceptable). </w:t>
      </w:r>
    </w:p>
    <w:p w:rsidR="00E40D85" w:rsidRPr="004A1BD8" w:rsidRDefault="00E40D85" w:rsidP="00626285">
      <w:pPr>
        <w:pStyle w:val="ListParagraph"/>
        <w:numPr>
          <w:ilvl w:val="1"/>
          <w:numId w:val="38"/>
        </w:numPr>
        <w:autoSpaceDE w:val="0"/>
        <w:autoSpaceDN w:val="0"/>
        <w:adjustRightInd w:val="0"/>
        <w:spacing w:after="0" w:line="360" w:lineRule="auto"/>
        <w:jc w:val="both"/>
        <w:rPr>
          <w:rFonts w:ascii="Times New Roman" w:hAnsi="Times New Roman" w:cs="Times New Roman"/>
          <w:sz w:val="24"/>
          <w:szCs w:val="24"/>
        </w:rPr>
      </w:pPr>
      <w:r w:rsidRPr="004A1BD8">
        <w:rPr>
          <w:rFonts w:ascii="Times New Roman" w:hAnsi="Times New Roman" w:cs="Times New Roman"/>
          <w:sz w:val="24"/>
          <w:szCs w:val="24"/>
        </w:rPr>
        <w:lastRenderedPageBreak/>
        <w:t>The contents of the label shall at least contain:</w:t>
      </w:r>
    </w:p>
    <w:p w:rsidR="00E40D85" w:rsidRPr="004A1BD8" w:rsidRDefault="00E40D85" w:rsidP="00626285">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4A1BD8">
        <w:rPr>
          <w:rFonts w:ascii="Times New Roman" w:hAnsi="Times New Roman" w:cs="Times New Roman"/>
          <w:sz w:val="24"/>
          <w:szCs w:val="24"/>
        </w:rPr>
        <w:t xml:space="preserve">The name of the product- </w:t>
      </w:r>
      <w:bookmarkStart w:id="21" w:name="_Hlk66091038"/>
      <w:r w:rsidRPr="004A1BD8">
        <w:rPr>
          <w:rFonts w:ascii="Times New Roman" w:hAnsi="Times New Roman" w:cs="Times New Roman"/>
          <w:sz w:val="24"/>
          <w:szCs w:val="24"/>
        </w:rPr>
        <w:t>Brand and Generic</w:t>
      </w:r>
      <w:bookmarkEnd w:id="21"/>
      <w:r w:rsidRPr="004A1BD8">
        <w:rPr>
          <w:rFonts w:ascii="Times New Roman" w:hAnsi="Times New Roman" w:cs="Times New Roman"/>
          <w:sz w:val="24"/>
          <w:szCs w:val="24"/>
        </w:rPr>
        <w:t xml:space="preserve">; </w:t>
      </w:r>
    </w:p>
    <w:p w:rsidR="00E40D85" w:rsidRPr="004A1BD8" w:rsidRDefault="00E40D85" w:rsidP="00626285">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4A1BD8">
        <w:rPr>
          <w:rFonts w:ascii="Times New Roman" w:hAnsi="Times New Roman" w:cs="Times New Roman"/>
          <w:sz w:val="24"/>
          <w:szCs w:val="24"/>
        </w:rPr>
        <w:t>Traditional Medicinal product form and route of administration;</w:t>
      </w:r>
    </w:p>
    <w:p w:rsidR="00E40D85" w:rsidRPr="004A1BD8" w:rsidRDefault="00E40D85" w:rsidP="00626285">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4A1BD8">
        <w:rPr>
          <w:rFonts w:ascii="Times New Roman" w:hAnsi="Times New Roman" w:cs="Times New Roman"/>
          <w:sz w:val="24"/>
          <w:szCs w:val="24"/>
        </w:rPr>
        <w:t>Qualitative and quantitative composition of each part;</w:t>
      </w:r>
    </w:p>
    <w:p w:rsidR="00E40D85" w:rsidRPr="004A1BD8" w:rsidRDefault="00E40D85" w:rsidP="00626285">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4A1BD8">
        <w:rPr>
          <w:rFonts w:ascii="Times New Roman" w:hAnsi="Times New Roman" w:cs="Times New Roman"/>
          <w:sz w:val="24"/>
          <w:szCs w:val="24"/>
        </w:rPr>
        <w:t>The volume of the contents, and/or the number of doses or quantity in container;</w:t>
      </w:r>
    </w:p>
    <w:p w:rsidR="00E40D85" w:rsidRPr="004A1BD8" w:rsidRDefault="00E40D85" w:rsidP="00626285">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4A1BD8">
        <w:rPr>
          <w:rFonts w:ascii="Times New Roman" w:hAnsi="Times New Roman" w:cs="Times New Roman"/>
          <w:sz w:val="24"/>
          <w:szCs w:val="24"/>
        </w:rPr>
        <w:t>Direction for use</w:t>
      </w:r>
    </w:p>
    <w:p w:rsidR="00E40D85" w:rsidRPr="004A1BD8" w:rsidRDefault="00E40D85" w:rsidP="00626285">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4A1BD8">
        <w:rPr>
          <w:rFonts w:ascii="Times New Roman" w:hAnsi="Times New Roman" w:cs="Times New Roman"/>
          <w:sz w:val="24"/>
          <w:szCs w:val="24"/>
        </w:rPr>
        <w:t>Handling and storage conditions;</w:t>
      </w:r>
    </w:p>
    <w:p w:rsidR="00E40D85" w:rsidRPr="004A1BD8" w:rsidRDefault="00E40D85" w:rsidP="00626285">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4A1BD8">
        <w:rPr>
          <w:rFonts w:ascii="Times New Roman" w:hAnsi="Times New Roman" w:cs="Times New Roman"/>
          <w:sz w:val="24"/>
          <w:szCs w:val="24"/>
        </w:rPr>
        <w:t>License number of the manufacturer;</w:t>
      </w:r>
    </w:p>
    <w:p w:rsidR="00E40D85" w:rsidRPr="004A1BD8" w:rsidRDefault="00E40D85" w:rsidP="00626285">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4A1BD8">
        <w:rPr>
          <w:rFonts w:ascii="Times New Roman" w:hAnsi="Times New Roman" w:cs="Times New Roman"/>
          <w:sz w:val="24"/>
          <w:szCs w:val="24"/>
        </w:rPr>
        <w:t>Batch number</w:t>
      </w:r>
    </w:p>
    <w:p w:rsidR="00E40D85" w:rsidRPr="004A1BD8" w:rsidRDefault="00E40D85" w:rsidP="00626285">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4A1BD8">
        <w:rPr>
          <w:rFonts w:ascii="Times New Roman" w:hAnsi="Times New Roman" w:cs="Times New Roman"/>
          <w:sz w:val="24"/>
          <w:szCs w:val="24"/>
        </w:rPr>
        <w:t>Manufacture date;</w:t>
      </w:r>
    </w:p>
    <w:p w:rsidR="00E40D85" w:rsidRPr="004A1BD8" w:rsidRDefault="00E40D85" w:rsidP="00626285">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4A1BD8">
        <w:rPr>
          <w:rFonts w:ascii="Times New Roman" w:hAnsi="Times New Roman" w:cs="Times New Roman"/>
          <w:sz w:val="24"/>
          <w:szCs w:val="24"/>
        </w:rPr>
        <w:t>Expire date;</w:t>
      </w:r>
    </w:p>
    <w:p w:rsidR="00E40D85" w:rsidRPr="004A1BD8" w:rsidRDefault="00E40D85" w:rsidP="00626285">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4A1BD8">
        <w:rPr>
          <w:rFonts w:ascii="Times New Roman" w:hAnsi="Times New Roman" w:cs="Times New Roman"/>
          <w:sz w:val="24"/>
          <w:szCs w:val="24"/>
        </w:rPr>
        <w:t>Name and address of manufacturer;</w:t>
      </w:r>
    </w:p>
    <w:p w:rsidR="00E40D85" w:rsidRPr="004A1BD8" w:rsidRDefault="00E40D85" w:rsidP="00626285">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4A1BD8">
        <w:rPr>
          <w:rFonts w:ascii="Times New Roman" w:hAnsi="Times New Roman" w:cs="Times New Roman"/>
          <w:sz w:val="24"/>
          <w:szCs w:val="24"/>
        </w:rPr>
        <w:t>Patient information leaflet (PIL)/ Package Insert shall be required</w:t>
      </w:r>
    </w:p>
    <w:p w:rsidR="00E40D85" w:rsidRPr="004A1BD8" w:rsidRDefault="00E40D85" w:rsidP="00CF222D">
      <w:pPr>
        <w:pStyle w:val="Heading2"/>
        <w:numPr>
          <w:ilvl w:val="0"/>
          <w:numId w:val="14"/>
        </w:numPr>
        <w:spacing w:line="360" w:lineRule="auto"/>
        <w:rPr>
          <w:rFonts w:ascii="Times New Roman" w:hAnsi="Times New Roman" w:cs="Times New Roman"/>
          <w:color w:val="auto"/>
          <w:sz w:val="24"/>
          <w:szCs w:val="24"/>
        </w:rPr>
      </w:pPr>
      <w:r w:rsidRPr="004A1BD8">
        <w:rPr>
          <w:rFonts w:ascii="Times New Roman" w:hAnsi="Times New Roman" w:cs="Times New Roman"/>
          <w:color w:val="auto"/>
          <w:sz w:val="24"/>
          <w:szCs w:val="24"/>
        </w:rPr>
        <w:t>Ethno botanical and Toxicological research data</w:t>
      </w:r>
    </w:p>
    <w:p w:rsidR="00E40D85" w:rsidRPr="004A1BD8" w:rsidRDefault="00E40D85" w:rsidP="005F3FE1">
      <w:pPr>
        <w:autoSpaceDE w:val="0"/>
        <w:autoSpaceDN w:val="0"/>
        <w:adjustRightInd w:val="0"/>
        <w:spacing w:after="0" w:line="360" w:lineRule="auto"/>
        <w:jc w:val="both"/>
        <w:rPr>
          <w:rFonts w:ascii="Times New Roman" w:hAnsi="Times New Roman" w:cs="Times New Roman"/>
          <w:sz w:val="24"/>
          <w:szCs w:val="24"/>
        </w:rPr>
      </w:pPr>
      <w:r w:rsidRPr="004A1BD8">
        <w:rPr>
          <w:rFonts w:ascii="Times New Roman" w:hAnsi="Times New Roman" w:cs="Times New Roman"/>
          <w:sz w:val="24"/>
          <w:szCs w:val="24"/>
        </w:rPr>
        <w:t>Acute, chronic and sub-chronic toxicity test reports of the finished product, relevant ethno botanical data of herbal products, preclinical and clinical (if applicable) data shall be submitted from a recognized national research institute.</w:t>
      </w:r>
    </w:p>
    <w:p w:rsidR="00E40D85" w:rsidRPr="004A1BD8" w:rsidRDefault="00E40D85" w:rsidP="00CF222D">
      <w:pPr>
        <w:pStyle w:val="Heading2"/>
        <w:numPr>
          <w:ilvl w:val="0"/>
          <w:numId w:val="14"/>
        </w:numPr>
        <w:spacing w:line="360" w:lineRule="auto"/>
        <w:rPr>
          <w:rFonts w:ascii="Times New Roman" w:hAnsi="Times New Roman" w:cs="Times New Roman"/>
          <w:color w:val="auto"/>
          <w:sz w:val="24"/>
          <w:szCs w:val="24"/>
        </w:rPr>
      </w:pPr>
      <w:r w:rsidRPr="004A1BD8">
        <w:rPr>
          <w:rFonts w:ascii="Times New Roman" w:hAnsi="Times New Roman" w:cs="Times New Roman"/>
          <w:color w:val="auto"/>
          <w:sz w:val="24"/>
          <w:szCs w:val="24"/>
        </w:rPr>
        <w:t xml:space="preserve"> Quality testing data</w:t>
      </w:r>
    </w:p>
    <w:p w:rsidR="00ED5C89" w:rsidRPr="004A1BD8" w:rsidRDefault="00E40D85" w:rsidP="00626285">
      <w:pPr>
        <w:pStyle w:val="ListParagraph"/>
        <w:numPr>
          <w:ilvl w:val="3"/>
          <w:numId w:val="39"/>
        </w:numPr>
        <w:autoSpaceDE w:val="0"/>
        <w:autoSpaceDN w:val="0"/>
        <w:adjustRightInd w:val="0"/>
        <w:spacing w:after="0" w:line="360" w:lineRule="auto"/>
        <w:jc w:val="both"/>
        <w:rPr>
          <w:rFonts w:ascii="Times New Roman" w:hAnsi="Times New Roman" w:cs="Times New Roman"/>
          <w:b/>
          <w:bCs/>
          <w:sz w:val="24"/>
          <w:szCs w:val="24"/>
        </w:rPr>
      </w:pPr>
      <w:r w:rsidRPr="004A1BD8">
        <w:rPr>
          <w:rFonts w:ascii="Times New Roman" w:hAnsi="Times New Roman" w:cs="Times New Roman"/>
          <w:sz w:val="24"/>
          <w:szCs w:val="24"/>
        </w:rPr>
        <w:t xml:space="preserve">Physical identification tests shall be done on the final dosage form and should be documented </w:t>
      </w:r>
      <w:r w:rsidR="00B67BCD">
        <w:rPr>
          <w:rFonts w:ascii="Times New Roman" w:hAnsi="Times New Roman" w:cs="Times New Roman"/>
          <w:sz w:val="24"/>
          <w:szCs w:val="24"/>
        </w:rPr>
        <w:t>as per</w:t>
      </w:r>
      <w:r w:rsidR="00AD55A9">
        <w:rPr>
          <w:rFonts w:ascii="Times New Roman" w:hAnsi="Times New Roman" w:cs="Times New Roman"/>
          <w:sz w:val="24"/>
          <w:szCs w:val="24"/>
        </w:rPr>
        <w:t xml:space="preserve"> </w:t>
      </w:r>
      <w:r w:rsidRPr="004A1BD8">
        <w:rPr>
          <w:rFonts w:ascii="Times New Roman" w:hAnsi="Times New Roman" w:cs="Times New Roman"/>
          <w:sz w:val="24"/>
          <w:szCs w:val="24"/>
        </w:rPr>
        <w:t xml:space="preserve">the finished product specifications. </w:t>
      </w:r>
    </w:p>
    <w:p w:rsidR="00E40D85" w:rsidRPr="000A14C6" w:rsidRDefault="00E40D85" w:rsidP="000A14C6">
      <w:pPr>
        <w:pStyle w:val="ListParagraph"/>
        <w:numPr>
          <w:ilvl w:val="3"/>
          <w:numId w:val="39"/>
        </w:numPr>
        <w:autoSpaceDE w:val="0"/>
        <w:autoSpaceDN w:val="0"/>
        <w:adjustRightInd w:val="0"/>
        <w:spacing w:after="0" w:line="360" w:lineRule="auto"/>
        <w:jc w:val="both"/>
        <w:rPr>
          <w:rFonts w:ascii="Times New Roman" w:hAnsi="Times New Roman" w:cs="Times New Roman"/>
          <w:b/>
          <w:bCs/>
          <w:sz w:val="24"/>
          <w:szCs w:val="24"/>
        </w:rPr>
      </w:pPr>
      <w:r w:rsidRPr="004A1BD8">
        <w:rPr>
          <w:rFonts w:ascii="Times New Roman" w:hAnsi="Times New Roman" w:cs="Times New Roman"/>
          <w:sz w:val="24"/>
          <w:szCs w:val="24"/>
        </w:rPr>
        <w:t xml:space="preserve">Tests for physical identification of the finished product </w:t>
      </w:r>
      <w:r w:rsidR="00746075">
        <w:rPr>
          <w:rFonts w:ascii="Times New Roman" w:hAnsi="Times New Roman" w:cs="Times New Roman"/>
          <w:sz w:val="24"/>
          <w:szCs w:val="24"/>
        </w:rPr>
        <w:t>shall</w:t>
      </w:r>
      <w:r w:rsidR="00D54D95">
        <w:rPr>
          <w:rFonts w:ascii="Times New Roman" w:hAnsi="Times New Roman" w:cs="Times New Roman"/>
          <w:sz w:val="24"/>
          <w:szCs w:val="24"/>
        </w:rPr>
        <w:t xml:space="preserve"> </w:t>
      </w:r>
      <w:r w:rsidRPr="004A1BD8">
        <w:rPr>
          <w:rFonts w:ascii="Times New Roman" w:hAnsi="Times New Roman" w:cs="Times New Roman"/>
          <w:sz w:val="24"/>
          <w:szCs w:val="24"/>
        </w:rPr>
        <w:t xml:space="preserve">include tests such as organo-leptic evaluation </w:t>
      </w:r>
    </w:p>
    <w:p w:rsidR="00E40D85" w:rsidRPr="004A1BD8" w:rsidRDefault="00E40D85" w:rsidP="00626285">
      <w:pPr>
        <w:pStyle w:val="ListParagraph"/>
        <w:numPr>
          <w:ilvl w:val="3"/>
          <w:numId w:val="39"/>
        </w:numPr>
        <w:tabs>
          <w:tab w:val="left" w:pos="2080"/>
        </w:tabs>
        <w:autoSpaceDE w:val="0"/>
        <w:autoSpaceDN w:val="0"/>
        <w:adjustRightInd w:val="0"/>
        <w:spacing w:after="0" w:line="360" w:lineRule="auto"/>
        <w:jc w:val="both"/>
        <w:rPr>
          <w:rFonts w:ascii="Times New Roman" w:hAnsi="Times New Roman" w:cs="Times New Roman"/>
          <w:b/>
          <w:bCs/>
          <w:sz w:val="24"/>
          <w:szCs w:val="24"/>
        </w:rPr>
      </w:pPr>
      <w:r w:rsidRPr="004A1BD8">
        <w:rPr>
          <w:rFonts w:ascii="Times New Roman" w:hAnsi="Times New Roman" w:cs="Times New Roman"/>
          <w:sz w:val="24"/>
          <w:szCs w:val="24"/>
        </w:rPr>
        <w:t>Microbial testing of the under listed parameters shall be done according to Pharmacopoeia (USP, Ph. Eur. etc.), WHO methods or any other internationally recognized methods:</w:t>
      </w:r>
      <w:bookmarkStart w:id="22" w:name="_Hlk66093728"/>
      <w:r w:rsidR="00AD55A9">
        <w:rPr>
          <w:rFonts w:ascii="Times New Roman" w:hAnsi="Times New Roman" w:cs="Times New Roman"/>
          <w:sz w:val="24"/>
          <w:szCs w:val="24"/>
        </w:rPr>
        <w:t xml:space="preserve"> </w:t>
      </w:r>
      <w:r w:rsidRPr="004A1BD8">
        <w:rPr>
          <w:rFonts w:ascii="Times New Roman" w:hAnsi="Times New Roman" w:cs="Times New Roman"/>
          <w:bCs/>
          <w:sz w:val="24"/>
          <w:szCs w:val="24"/>
        </w:rPr>
        <w:t>Total viable aerobic plate count, Contaminating fungus (yeast and mould),</w:t>
      </w:r>
      <w:r w:rsidRPr="004A1BD8">
        <w:rPr>
          <w:rFonts w:ascii="Times New Roman" w:hAnsi="Times New Roman" w:cs="Times New Roman"/>
          <w:bCs/>
          <w:i/>
          <w:iCs/>
          <w:sz w:val="24"/>
          <w:szCs w:val="24"/>
        </w:rPr>
        <w:t xml:space="preserve"> Salmonella </w:t>
      </w:r>
      <w:r w:rsidRPr="004A1BD8">
        <w:rPr>
          <w:rFonts w:ascii="Times New Roman" w:hAnsi="Times New Roman" w:cs="Times New Roman"/>
          <w:bCs/>
          <w:sz w:val="24"/>
          <w:szCs w:val="24"/>
        </w:rPr>
        <w:t xml:space="preserve">spp, </w:t>
      </w:r>
      <w:r w:rsidRPr="004A1BD8">
        <w:rPr>
          <w:rFonts w:ascii="Times New Roman" w:hAnsi="Times New Roman" w:cs="Times New Roman"/>
          <w:bCs/>
          <w:i/>
          <w:iCs/>
          <w:sz w:val="24"/>
          <w:szCs w:val="24"/>
        </w:rPr>
        <w:t>Escherichia coli, Staphylococcus aureus</w:t>
      </w:r>
      <w:r w:rsidR="00ED5C89" w:rsidRPr="004A1BD8">
        <w:rPr>
          <w:rFonts w:ascii="Times New Roman" w:hAnsi="Times New Roman" w:cs="Times New Roman"/>
          <w:bCs/>
          <w:i/>
          <w:iCs/>
          <w:sz w:val="24"/>
          <w:szCs w:val="24"/>
        </w:rPr>
        <w:t>)</w:t>
      </w:r>
    </w:p>
    <w:p w:rsidR="00E40D85" w:rsidRPr="004A1BD8" w:rsidRDefault="00E40D85" w:rsidP="00626285">
      <w:pPr>
        <w:pStyle w:val="ListParagraph"/>
        <w:numPr>
          <w:ilvl w:val="3"/>
          <w:numId w:val="39"/>
        </w:numPr>
        <w:autoSpaceDE w:val="0"/>
        <w:autoSpaceDN w:val="0"/>
        <w:adjustRightInd w:val="0"/>
        <w:spacing w:after="0" w:line="360" w:lineRule="auto"/>
        <w:jc w:val="both"/>
        <w:rPr>
          <w:rFonts w:ascii="Times New Roman" w:hAnsi="Times New Roman" w:cs="Times New Roman"/>
          <w:b/>
          <w:bCs/>
          <w:sz w:val="24"/>
          <w:szCs w:val="24"/>
        </w:rPr>
      </w:pPr>
      <w:bookmarkStart w:id="23" w:name="_Hlk66093978"/>
      <w:bookmarkEnd w:id="22"/>
      <w:r w:rsidRPr="004A1BD8">
        <w:rPr>
          <w:rFonts w:ascii="Times New Roman" w:hAnsi="Times New Roman" w:cs="Times New Roman"/>
          <w:bCs/>
          <w:sz w:val="24"/>
          <w:szCs w:val="24"/>
        </w:rPr>
        <w:t>Heavy Metals (i.e., arsenic (inorganic), cadmium, lead and mercury)</w:t>
      </w:r>
      <w:bookmarkEnd w:id="23"/>
      <w:r w:rsidRPr="004A1BD8">
        <w:rPr>
          <w:rFonts w:ascii="Times New Roman" w:hAnsi="Times New Roman" w:cs="Times New Roman"/>
          <w:sz w:val="24"/>
          <w:szCs w:val="24"/>
        </w:rPr>
        <w:t xml:space="preserve"> shall be tested individually or as total heavy metals expressed as lead at the finished product stage or at the raw material stage if all medicinal and non-medicinal ingredients are tested. Testing should be done according to Pharmacopoeia or any other internationally accepted methods.</w:t>
      </w:r>
    </w:p>
    <w:p w:rsidR="00E40D85" w:rsidRPr="004A1BD8" w:rsidRDefault="00E40D85" w:rsidP="00626285">
      <w:pPr>
        <w:pStyle w:val="ListParagraph"/>
        <w:numPr>
          <w:ilvl w:val="3"/>
          <w:numId w:val="39"/>
        </w:numPr>
        <w:autoSpaceDE w:val="0"/>
        <w:autoSpaceDN w:val="0"/>
        <w:adjustRightInd w:val="0"/>
        <w:spacing w:after="0" w:line="360" w:lineRule="auto"/>
        <w:jc w:val="both"/>
        <w:rPr>
          <w:rFonts w:ascii="Times New Roman" w:hAnsi="Times New Roman" w:cs="Times New Roman"/>
          <w:b/>
          <w:bCs/>
          <w:sz w:val="24"/>
          <w:szCs w:val="24"/>
        </w:rPr>
      </w:pPr>
      <w:r w:rsidRPr="004A1BD8">
        <w:rPr>
          <w:rFonts w:ascii="Times New Roman" w:hAnsi="Times New Roman" w:cs="Times New Roman"/>
          <w:sz w:val="24"/>
          <w:szCs w:val="24"/>
        </w:rPr>
        <w:lastRenderedPageBreak/>
        <w:t xml:space="preserve">Testing for pesticides in plant or plant materials, algae, fungi, shall be done according to WHO methods for pesticide screening. </w:t>
      </w:r>
    </w:p>
    <w:p w:rsidR="00E40D85" w:rsidRPr="004A1BD8" w:rsidRDefault="00E40D85" w:rsidP="00626285">
      <w:pPr>
        <w:pStyle w:val="ListParagraph"/>
        <w:numPr>
          <w:ilvl w:val="3"/>
          <w:numId w:val="39"/>
        </w:numPr>
        <w:autoSpaceDE w:val="0"/>
        <w:autoSpaceDN w:val="0"/>
        <w:adjustRightInd w:val="0"/>
        <w:spacing w:after="0" w:line="360" w:lineRule="auto"/>
        <w:jc w:val="both"/>
        <w:rPr>
          <w:rFonts w:ascii="Times New Roman" w:hAnsi="Times New Roman" w:cs="Times New Roman"/>
          <w:b/>
          <w:bCs/>
          <w:sz w:val="24"/>
          <w:szCs w:val="24"/>
        </w:rPr>
      </w:pPr>
      <w:r w:rsidRPr="004A1BD8">
        <w:rPr>
          <w:rFonts w:ascii="Times New Roman" w:hAnsi="Times New Roman" w:cs="Times New Roman"/>
          <w:bCs/>
          <w:sz w:val="24"/>
          <w:szCs w:val="24"/>
        </w:rPr>
        <w:t>Foreign matter</w:t>
      </w:r>
      <w:r w:rsidRPr="004A1BD8">
        <w:rPr>
          <w:rFonts w:ascii="Times New Roman" w:hAnsi="Times New Roman" w:cs="Times New Roman"/>
          <w:sz w:val="24"/>
          <w:szCs w:val="24"/>
        </w:rPr>
        <w:t xml:space="preserve"> Testing shall be done according to internationally recognized methods.</w:t>
      </w:r>
    </w:p>
    <w:p w:rsidR="006D1B87" w:rsidRDefault="00E40D85" w:rsidP="00CF222D">
      <w:pPr>
        <w:pStyle w:val="Heading2"/>
        <w:numPr>
          <w:ilvl w:val="0"/>
          <w:numId w:val="14"/>
        </w:numPr>
        <w:spacing w:line="360" w:lineRule="auto"/>
        <w:rPr>
          <w:rFonts w:ascii="Times New Roman" w:hAnsi="Times New Roman" w:cs="Times New Roman"/>
          <w:color w:val="auto"/>
          <w:sz w:val="24"/>
          <w:szCs w:val="24"/>
        </w:rPr>
      </w:pPr>
      <w:r w:rsidRPr="004A1BD8">
        <w:rPr>
          <w:rFonts w:ascii="Times New Roman" w:hAnsi="Times New Roman" w:cs="Times New Roman"/>
          <w:color w:val="auto"/>
          <w:sz w:val="24"/>
          <w:szCs w:val="24"/>
        </w:rPr>
        <w:t xml:space="preserve">Authorization of the product </w:t>
      </w:r>
    </w:p>
    <w:p w:rsidR="006D1B87" w:rsidRDefault="00E40D85" w:rsidP="00A71AF9">
      <w:pPr>
        <w:pStyle w:val="ListParagraph"/>
        <w:numPr>
          <w:ilvl w:val="3"/>
          <w:numId w:val="40"/>
        </w:numPr>
        <w:autoSpaceDE w:val="0"/>
        <w:autoSpaceDN w:val="0"/>
        <w:adjustRightInd w:val="0"/>
        <w:spacing w:after="0" w:line="360" w:lineRule="auto"/>
        <w:jc w:val="both"/>
        <w:rPr>
          <w:rFonts w:ascii="Times New Roman" w:hAnsi="Times New Roman" w:cs="Times New Roman"/>
          <w:sz w:val="24"/>
          <w:szCs w:val="24"/>
        </w:rPr>
      </w:pPr>
      <w:r w:rsidRPr="004A1BD8">
        <w:rPr>
          <w:rFonts w:ascii="Times New Roman" w:hAnsi="Times New Roman" w:cs="Times New Roman"/>
          <w:sz w:val="24"/>
          <w:szCs w:val="24"/>
        </w:rPr>
        <w:t xml:space="preserve">Authority shall </w:t>
      </w:r>
      <w:r w:rsidR="00A71AF9" w:rsidRPr="004A1BD8">
        <w:rPr>
          <w:rFonts w:ascii="Times New Roman" w:hAnsi="Times New Roman" w:cs="Times New Roman"/>
          <w:sz w:val="24"/>
          <w:szCs w:val="24"/>
        </w:rPr>
        <w:t xml:space="preserve">grant or renew authorization </w:t>
      </w:r>
      <w:r w:rsidR="00A71AF9">
        <w:rPr>
          <w:rFonts w:ascii="Times New Roman" w:hAnsi="Times New Roman" w:cs="Times New Roman"/>
          <w:sz w:val="24"/>
          <w:szCs w:val="24"/>
        </w:rPr>
        <w:t>up</w:t>
      </w:r>
      <w:r w:rsidRPr="004A1BD8">
        <w:rPr>
          <w:rFonts w:ascii="Times New Roman" w:hAnsi="Times New Roman" w:cs="Times New Roman"/>
          <w:sz w:val="24"/>
          <w:szCs w:val="24"/>
        </w:rPr>
        <w:t xml:space="preserve">on receipt of the application </w:t>
      </w:r>
      <w:r w:rsidR="00A71AF9">
        <w:rPr>
          <w:rFonts w:ascii="Times New Roman" w:hAnsi="Times New Roman" w:cs="Times New Roman"/>
          <w:sz w:val="24"/>
          <w:szCs w:val="24"/>
        </w:rPr>
        <w:t>and</w:t>
      </w:r>
      <w:r w:rsidRPr="004A1BD8">
        <w:rPr>
          <w:rFonts w:ascii="Times New Roman" w:hAnsi="Times New Roman" w:cs="Times New Roman"/>
          <w:sz w:val="24"/>
          <w:szCs w:val="24"/>
        </w:rPr>
        <w:t xml:space="preserve"> verify</w:t>
      </w:r>
      <w:r w:rsidR="00A71AF9">
        <w:rPr>
          <w:rFonts w:ascii="Times New Roman" w:hAnsi="Times New Roman" w:cs="Times New Roman"/>
          <w:sz w:val="24"/>
          <w:szCs w:val="24"/>
        </w:rPr>
        <w:t>ing</w:t>
      </w:r>
      <w:r w:rsidRPr="004A1BD8">
        <w:rPr>
          <w:rFonts w:ascii="Times New Roman" w:hAnsi="Times New Roman" w:cs="Times New Roman"/>
          <w:sz w:val="24"/>
          <w:szCs w:val="24"/>
        </w:rPr>
        <w:t xml:space="preserve"> the statements made in the application form; or inspect</w:t>
      </w:r>
      <w:r w:rsidR="00A71AF9">
        <w:rPr>
          <w:rFonts w:ascii="Times New Roman" w:hAnsi="Times New Roman" w:cs="Times New Roman"/>
          <w:sz w:val="24"/>
          <w:szCs w:val="24"/>
        </w:rPr>
        <w:t>ing</w:t>
      </w:r>
      <w:r w:rsidRPr="004A1BD8">
        <w:rPr>
          <w:rFonts w:ascii="Times New Roman" w:hAnsi="Times New Roman" w:cs="Times New Roman"/>
          <w:sz w:val="24"/>
          <w:szCs w:val="24"/>
        </w:rPr>
        <w:t xml:space="preserve"> the Manufacturing site in accordance with the provisions of this Directive.</w:t>
      </w:r>
    </w:p>
    <w:p w:rsidR="006D1B87" w:rsidRDefault="00A71AF9" w:rsidP="00A71AF9">
      <w:pPr>
        <w:pStyle w:val="ListParagraph"/>
        <w:numPr>
          <w:ilvl w:val="3"/>
          <w:numId w:val="4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H</w:t>
      </w:r>
      <w:r w:rsidRPr="004A1BD8">
        <w:rPr>
          <w:rFonts w:ascii="Times New Roman" w:hAnsi="Times New Roman" w:cs="Times New Roman"/>
          <w:sz w:val="24"/>
          <w:szCs w:val="24"/>
        </w:rPr>
        <w:t xml:space="preserve">erbal </w:t>
      </w:r>
      <w:r w:rsidR="00E40D85" w:rsidRPr="004A1BD8">
        <w:rPr>
          <w:rFonts w:ascii="Times New Roman" w:hAnsi="Times New Roman" w:cs="Times New Roman"/>
          <w:sz w:val="24"/>
          <w:szCs w:val="24"/>
        </w:rPr>
        <w:t xml:space="preserve">Cosmetics and </w:t>
      </w:r>
      <w:bookmarkStart w:id="24" w:name="_Hlk65659585"/>
      <w:r>
        <w:rPr>
          <w:rFonts w:ascii="Times New Roman" w:hAnsi="Times New Roman" w:cs="Times New Roman"/>
          <w:sz w:val="24"/>
          <w:szCs w:val="24"/>
        </w:rPr>
        <w:t>H</w:t>
      </w:r>
      <w:r w:rsidR="00E40D85" w:rsidRPr="004A1BD8">
        <w:rPr>
          <w:rFonts w:ascii="Times New Roman" w:hAnsi="Times New Roman" w:cs="Times New Roman"/>
          <w:sz w:val="24"/>
          <w:szCs w:val="24"/>
        </w:rPr>
        <w:t xml:space="preserve">erbal </w:t>
      </w:r>
      <w:bookmarkEnd w:id="24"/>
      <w:r w:rsidR="00E40D85" w:rsidRPr="004A1BD8">
        <w:rPr>
          <w:rFonts w:ascii="Times New Roman" w:hAnsi="Times New Roman" w:cs="Times New Roman"/>
          <w:sz w:val="24"/>
          <w:szCs w:val="24"/>
        </w:rPr>
        <w:t>medicin</w:t>
      </w:r>
      <w:r>
        <w:rPr>
          <w:rFonts w:ascii="Times New Roman" w:hAnsi="Times New Roman" w:cs="Times New Roman"/>
          <w:sz w:val="24"/>
          <w:szCs w:val="24"/>
        </w:rPr>
        <w:t>al</w:t>
      </w:r>
      <w:r w:rsidR="00E40D85" w:rsidRPr="004A1BD8">
        <w:rPr>
          <w:rFonts w:ascii="Times New Roman" w:hAnsi="Times New Roman" w:cs="Times New Roman"/>
          <w:sz w:val="24"/>
          <w:szCs w:val="24"/>
        </w:rPr>
        <w:t xml:space="preserve"> supplements are only </w:t>
      </w:r>
      <w:r w:rsidR="0047442D" w:rsidRPr="004A1BD8">
        <w:rPr>
          <w:rFonts w:ascii="Times New Roman" w:hAnsi="Times New Roman" w:cs="Times New Roman"/>
          <w:sz w:val="24"/>
          <w:szCs w:val="24"/>
        </w:rPr>
        <w:t>requiring</w:t>
      </w:r>
      <w:r w:rsidR="00E40D85" w:rsidRPr="004A1BD8">
        <w:rPr>
          <w:rFonts w:ascii="Times New Roman" w:hAnsi="Times New Roman" w:cs="Times New Roman"/>
          <w:sz w:val="24"/>
          <w:szCs w:val="24"/>
        </w:rPr>
        <w:t xml:space="preserve"> quality testing, acute toxicity tests, skin irritation testing, with no health claim and ingredient listing on the product label.</w:t>
      </w:r>
    </w:p>
    <w:p w:rsidR="00E40D85" w:rsidRPr="004A1BD8" w:rsidRDefault="00E40D85" w:rsidP="00CF222D">
      <w:pPr>
        <w:pStyle w:val="Heading2"/>
        <w:numPr>
          <w:ilvl w:val="0"/>
          <w:numId w:val="14"/>
        </w:numPr>
        <w:spacing w:line="360" w:lineRule="auto"/>
        <w:rPr>
          <w:rFonts w:ascii="Times New Roman" w:hAnsi="Times New Roman" w:cs="Times New Roman"/>
          <w:color w:val="auto"/>
          <w:sz w:val="24"/>
          <w:szCs w:val="24"/>
          <w:shd w:val="clear" w:color="auto" w:fill="FFFFFF"/>
        </w:rPr>
      </w:pPr>
      <w:bookmarkStart w:id="25" w:name="_Toc466549297"/>
      <w:bookmarkStart w:id="26" w:name="_Toc301606966"/>
      <w:bookmarkStart w:id="27" w:name="_Toc301607162"/>
      <w:bookmarkStart w:id="28" w:name="_Toc314502424"/>
      <w:r w:rsidRPr="004A1BD8">
        <w:rPr>
          <w:rFonts w:ascii="Times New Roman" w:hAnsi="Times New Roman" w:cs="Times New Roman"/>
          <w:color w:val="auto"/>
          <w:sz w:val="24"/>
          <w:szCs w:val="24"/>
        </w:rPr>
        <w:t>Clinical trials</w:t>
      </w:r>
    </w:p>
    <w:p w:rsidR="00E40D85" w:rsidRPr="004A1BD8" w:rsidRDefault="00E40D85" w:rsidP="00626285">
      <w:pPr>
        <w:pStyle w:val="ListParagraph"/>
        <w:numPr>
          <w:ilvl w:val="0"/>
          <w:numId w:val="41"/>
        </w:numPr>
        <w:spacing w:after="200" w:line="360" w:lineRule="auto"/>
        <w:jc w:val="both"/>
        <w:rPr>
          <w:rFonts w:ascii="Times New Roman" w:hAnsi="Times New Roman" w:cs="Times New Roman"/>
          <w:sz w:val="24"/>
          <w:szCs w:val="24"/>
          <w:lang w:val="en-GB"/>
        </w:rPr>
      </w:pPr>
      <w:r w:rsidRPr="004A1BD8">
        <w:rPr>
          <w:rFonts w:ascii="Times New Roman" w:hAnsi="Times New Roman" w:cs="Times New Roman"/>
          <w:sz w:val="24"/>
          <w:szCs w:val="24"/>
          <w:lang w:val="en-GB"/>
        </w:rPr>
        <w:t>Clinical trial shall be undertaken by authorization issued after a decision by a technical review committee for applications for clinical trial authorization.</w:t>
      </w:r>
    </w:p>
    <w:p w:rsidR="00E40D85" w:rsidRPr="004A1BD8" w:rsidRDefault="00E40D85" w:rsidP="00626285">
      <w:pPr>
        <w:pStyle w:val="ListParagraph"/>
        <w:numPr>
          <w:ilvl w:val="0"/>
          <w:numId w:val="41"/>
        </w:numPr>
        <w:spacing w:after="200" w:line="360" w:lineRule="auto"/>
        <w:jc w:val="both"/>
        <w:rPr>
          <w:rFonts w:ascii="Times New Roman" w:hAnsi="Times New Roman" w:cs="Times New Roman"/>
          <w:sz w:val="24"/>
          <w:szCs w:val="24"/>
          <w:lang w:val="en-GB"/>
        </w:rPr>
      </w:pPr>
      <w:r w:rsidRPr="004A1BD8">
        <w:rPr>
          <w:rFonts w:ascii="Times New Roman" w:hAnsi="Times New Roman" w:cs="Times New Roman"/>
          <w:sz w:val="24"/>
          <w:szCs w:val="24"/>
          <w:lang w:val="en-GB"/>
        </w:rPr>
        <w:t xml:space="preserve"> The promoter or (sponsor) is legally recognized and undertakes to initiate, organize and/or finance a clinical trial.</w:t>
      </w:r>
    </w:p>
    <w:p w:rsidR="00E40D85" w:rsidRPr="004A1BD8" w:rsidRDefault="00E40D85" w:rsidP="00626285">
      <w:pPr>
        <w:pStyle w:val="ListParagraph"/>
        <w:numPr>
          <w:ilvl w:val="0"/>
          <w:numId w:val="41"/>
        </w:numPr>
        <w:tabs>
          <w:tab w:val="left" w:pos="0"/>
          <w:tab w:val="left" w:pos="142"/>
        </w:tabs>
        <w:spacing w:after="200" w:line="360" w:lineRule="auto"/>
        <w:jc w:val="both"/>
        <w:rPr>
          <w:rFonts w:ascii="Times New Roman" w:hAnsi="Times New Roman" w:cs="Times New Roman"/>
          <w:sz w:val="24"/>
          <w:szCs w:val="24"/>
          <w:lang w:val="en-GB"/>
        </w:rPr>
      </w:pPr>
      <w:r w:rsidRPr="004A1BD8">
        <w:rPr>
          <w:rFonts w:ascii="Times New Roman" w:hAnsi="Times New Roman" w:cs="Times New Roman"/>
          <w:sz w:val="24"/>
          <w:szCs w:val="24"/>
          <w:lang w:val="en-GB"/>
        </w:rPr>
        <w:t>The maximum period of 90 days</w:t>
      </w:r>
      <w:r w:rsidR="00092C17">
        <w:rPr>
          <w:rFonts w:ascii="Times New Roman" w:hAnsi="Times New Roman" w:cs="Times New Roman"/>
          <w:sz w:val="24"/>
          <w:szCs w:val="24"/>
          <w:lang w:val="en-GB"/>
        </w:rPr>
        <w:t xml:space="preserve"> shall be required </w:t>
      </w:r>
      <w:r w:rsidRPr="004A1BD8">
        <w:rPr>
          <w:rFonts w:ascii="Times New Roman" w:hAnsi="Times New Roman" w:cs="Times New Roman"/>
          <w:sz w:val="24"/>
          <w:szCs w:val="24"/>
          <w:lang w:val="en-GB"/>
        </w:rPr>
        <w:t>for the notification of the approval, adjournment or rejection of the clinical trial application. Beyond this period, authorization shall be deemed to have been granted.</w:t>
      </w:r>
    </w:p>
    <w:p w:rsidR="00E40D85" w:rsidRPr="004A1BD8" w:rsidRDefault="00E40D85" w:rsidP="00626285">
      <w:pPr>
        <w:pStyle w:val="ListParagraph"/>
        <w:numPr>
          <w:ilvl w:val="0"/>
          <w:numId w:val="41"/>
        </w:numPr>
        <w:tabs>
          <w:tab w:val="left" w:pos="0"/>
          <w:tab w:val="left" w:pos="142"/>
        </w:tabs>
        <w:spacing w:after="200" w:line="360" w:lineRule="auto"/>
        <w:jc w:val="both"/>
        <w:rPr>
          <w:rFonts w:ascii="Times New Roman" w:hAnsi="Times New Roman" w:cs="Times New Roman"/>
          <w:sz w:val="24"/>
          <w:szCs w:val="24"/>
          <w:lang w:val="en-GB"/>
        </w:rPr>
      </w:pPr>
      <w:r w:rsidRPr="004A1BD8">
        <w:rPr>
          <w:rFonts w:ascii="Times New Roman" w:hAnsi="Times New Roman" w:cs="Times New Roman"/>
          <w:sz w:val="24"/>
          <w:szCs w:val="24"/>
          <w:lang w:val="en-GB"/>
        </w:rPr>
        <w:t>The promoter and chief investigator must ensure that the clinical trial is conducted in accordance with the clinical good practices guidelines defined by proclamation.</w:t>
      </w:r>
    </w:p>
    <w:p w:rsidR="00E40D85" w:rsidRPr="004A1BD8" w:rsidRDefault="00E40D85" w:rsidP="00626285">
      <w:pPr>
        <w:pStyle w:val="ListParagraph"/>
        <w:numPr>
          <w:ilvl w:val="0"/>
          <w:numId w:val="41"/>
        </w:numPr>
        <w:tabs>
          <w:tab w:val="left" w:pos="0"/>
          <w:tab w:val="left" w:pos="142"/>
        </w:tabs>
        <w:spacing w:after="200" w:line="360" w:lineRule="auto"/>
        <w:jc w:val="both"/>
        <w:rPr>
          <w:rFonts w:ascii="Times New Roman" w:hAnsi="Times New Roman" w:cs="Times New Roman"/>
          <w:sz w:val="24"/>
          <w:szCs w:val="24"/>
          <w:lang w:val="en-GB"/>
        </w:rPr>
      </w:pPr>
      <w:r w:rsidRPr="004A1BD8">
        <w:rPr>
          <w:rFonts w:ascii="Times New Roman" w:hAnsi="Times New Roman" w:cs="Times New Roman"/>
          <w:sz w:val="24"/>
          <w:szCs w:val="24"/>
          <w:lang w:val="en-GB"/>
        </w:rPr>
        <w:t>The promoter shall inform to the authority if there is any unexpected event in the course of the study or other studies involving the same product, in accordance with the procedures in force.</w:t>
      </w:r>
    </w:p>
    <w:p w:rsidR="00E40D85" w:rsidRPr="004A1BD8" w:rsidRDefault="00E40D85" w:rsidP="00626285">
      <w:pPr>
        <w:pStyle w:val="ListParagraph"/>
        <w:numPr>
          <w:ilvl w:val="0"/>
          <w:numId w:val="41"/>
        </w:numPr>
        <w:tabs>
          <w:tab w:val="left" w:pos="0"/>
          <w:tab w:val="left" w:pos="142"/>
        </w:tabs>
        <w:spacing w:after="200" w:line="360" w:lineRule="auto"/>
        <w:jc w:val="both"/>
        <w:rPr>
          <w:rFonts w:ascii="Times New Roman" w:hAnsi="Times New Roman" w:cs="Times New Roman"/>
          <w:sz w:val="24"/>
          <w:szCs w:val="24"/>
          <w:lang w:val="en-GB"/>
        </w:rPr>
      </w:pPr>
      <w:r w:rsidRPr="004A1BD8">
        <w:rPr>
          <w:rFonts w:ascii="Times New Roman" w:hAnsi="Times New Roman" w:cs="Times New Roman"/>
          <w:sz w:val="24"/>
          <w:szCs w:val="24"/>
          <w:lang w:val="en-GB"/>
        </w:rPr>
        <w:t>A mid-term report, where it exists and a final report of the trial results, in line with the framework described in the clinical trial protocol should be submitted to authority.</w:t>
      </w:r>
    </w:p>
    <w:p w:rsidR="00E40D85" w:rsidRPr="004A1BD8" w:rsidRDefault="00E40D85" w:rsidP="00626285">
      <w:pPr>
        <w:pStyle w:val="ListParagraph"/>
        <w:numPr>
          <w:ilvl w:val="0"/>
          <w:numId w:val="41"/>
        </w:numPr>
        <w:tabs>
          <w:tab w:val="left" w:pos="0"/>
          <w:tab w:val="left" w:pos="142"/>
        </w:tabs>
        <w:spacing w:after="200" w:line="360" w:lineRule="auto"/>
        <w:jc w:val="both"/>
        <w:rPr>
          <w:rFonts w:ascii="Times New Roman" w:hAnsi="Times New Roman" w:cs="Times New Roman"/>
          <w:sz w:val="24"/>
          <w:szCs w:val="24"/>
          <w:lang w:val="en-GB"/>
        </w:rPr>
      </w:pPr>
      <w:r w:rsidRPr="004A1BD8">
        <w:rPr>
          <w:rFonts w:ascii="Times New Roman" w:hAnsi="Times New Roman" w:cs="Times New Roman"/>
          <w:sz w:val="24"/>
          <w:szCs w:val="24"/>
          <w:lang w:val="en-GB"/>
        </w:rPr>
        <w:t>Any duly mandated clinical trial may be subjected to inspection by the authority to ensure compliance with the protocol.</w:t>
      </w:r>
    </w:p>
    <w:p w:rsidR="00E40D85" w:rsidRPr="004A1BD8" w:rsidRDefault="00E40D85" w:rsidP="00626285">
      <w:pPr>
        <w:pStyle w:val="ListParagraph"/>
        <w:numPr>
          <w:ilvl w:val="0"/>
          <w:numId w:val="41"/>
        </w:numPr>
        <w:spacing w:line="360" w:lineRule="auto"/>
        <w:jc w:val="both"/>
        <w:rPr>
          <w:rFonts w:ascii="Times New Roman" w:hAnsi="Times New Roman" w:cs="Times New Roman"/>
          <w:sz w:val="24"/>
          <w:szCs w:val="24"/>
        </w:rPr>
      </w:pPr>
      <w:r w:rsidRPr="004A1BD8">
        <w:rPr>
          <w:rFonts w:ascii="Times New Roman" w:hAnsi="Times New Roman" w:cs="Times New Roman"/>
          <w:sz w:val="24"/>
          <w:szCs w:val="24"/>
        </w:rPr>
        <w:t>All ethical matters for clinical and non-clinical trials shall be made in accordance with the requirements provided for in the Ethical Regulations in force.</w:t>
      </w:r>
    </w:p>
    <w:p w:rsidR="00E40D85" w:rsidRPr="004A1BD8" w:rsidRDefault="00E40D85" w:rsidP="00626285">
      <w:pPr>
        <w:pStyle w:val="ListParagraph"/>
        <w:numPr>
          <w:ilvl w:val="0"/>
          <w:numId w:val="41"/>
        </w:numPr>
        <w:spacing w:after="200" w:line="360" w:lineRule="auto"/>
        <w:jc w:val="both"/>
        <w:rPr>
          <w:rFonts w:ascii="Times New Roman" w:hAnsi="Times New Roman" w:cs="Times New Roman"/>
          <w:sz w:val="24"/>
          <w:szCs w:val="24"/>
          <w:lang w:val="en-GB"/>
        </w:rPr>
      </w:pPr>
      <w:r w:rsidRPr="004A1BD8">
        <w:rPr>
          <w:rFonts w:ascii="Times New Roman" w:hAnsi="Times New Roman" w:cs="Times New Roman"/>
          <w:sz w:val="24"/>
          <w:szCs w:val="24"/>
          <w:lang w:val="en-GB"/>
        </w:rPr>
        <w:t xml:space="preserve">The granting of an authorization shall be subject to the payment of an application fee. </w:t>
      </w:r>
    </w:p>
    <w:p w:rsidR="00E40D85" w:rsidRPr="004A1BD8" w:rsidRDefault="00E40D85" w:rsidP="000415CC">
      <w:pPr>
        <w:pStyle w:val="Heading1"/>
        <w:spacing w:before="0" w:line="360" w:lineRule="auto"/>
        <w:jc w:val="center"/>
        <w:rPr>
          <w:rFonts w:ascii="Times New Roman" w:eastAsia="Times New Roman" w:hAnsi="Times New Roman" w:cs="Times New Roman"/>
          <w:color w:val="auto"/>
          <w:sz w:val="24"/>
          <w:szCs w:val="24"/>
          <w:shd w:val="clear" w:color="auto" w:fill="FFFFFF"/>
        </w:rPr>
      </w:pPr>
      <w:r w:rsidRPr="004A1BD8">
        <w:rPr>
          <w:rFonts w:ascii="Times New Roman" w:eastAsia="Times New Roman" w:hAnsi="Times New Roman" w:cs="Times New Roman"/>
          <w:color w:val="auto"/>
          <w:sz w:val="24"/>
          <w:szCs w:val="24"/>
          <w:shd w:val="clear" w:color="auto" w:fill="FFFFFF"/>
        </w:rPr>
        <w:lastRenderedPageBreak/>
        <w:t xml:space="preserve">PART </w:t>
      </w:r>
      <w:r w:rsidR="009761EE">
        <w:rPr>
          <w:rFonts w:ascii="Times New Roman" w:eastAsia="Times New Roman" w:hAnsi="Times New Roman" w:cs="Times New Roman"/>
          <w:color w:val="auto"/>
          <w:sz w:val="24"/>
          <w:szCs w:val="24"/>
          <w:shd w:val="clear" w:color="auto" w:fill="FFFFFF"/>
        </w:rPr>
        <w:t>-4</w:t>
      </w:r>
    </w:p>
    <w:p w:rsidR="00E40D85" w:rsidRPr="004A1BD8" w:rsidRDefault="00E40D85" w:rsidP="000415CC">
      <w:pPr>
        <w:pStyle w:val="Heading1"/>
        <w:spacing w:before="0" w:line="360" w:lineRule="auto"/>
        <w:jc w:val="center"/>
        <w:rPr>
          <w:rFonts w:ascii="Times New Roman" w:hAnsi="Times New Roman" w:cs="Times New Roman"/>
          <w:color w:val="auto"/>
          <w:sz w:val="24"/>
          <w:szCs w:val="24"/>
        </w:rPr>
      </w:pPr>
      <w:r w:rsidRPr="004A1BD8">
        <w:rPr>
          <w:rFonts w:ascii="Times New Roman" w:hAnsi="Times New Roman" w:cs="Times New Roman"/>
          <w:color w:val="auto"/>
          <w:sz w:val="24"/>
          <w:szCs w:val="24"/>
        </w:rPr>
        <w:t>POST APPROVAL INSPECTION, STORAGE, TRANSPORTATION AND DISTRIBUTION</w:t>
      </w:r>
    </w:p>
    <w:p w:rsidR="00E40D85" w:rsidRPr="004A1BD8" w:rsidRDefault="00E40D85" w:rsidP="00CF222D">
      <w:pPr>
        <w:pStyle w:val="Heading2"/>
        <w:numPr>
          <w:ilvl w:val="0"/>
          <w:numId w:val="14"/>
        </w:numPr>
        <w:spacing w:before="0" w:line="360" w:lineRule="auto"/>
        <w:rPr>
          <w:rFonts w:ascii="Times New Roman" w:hAnsi="Times New Roman" w:cs="Times New Roman"/>
          <w:color w:val="auto"/>
          <w:sz w:val="24"/>
          <w:szCs w:val="24"/>
        </w:rPr>
      </w:pPr>
      <w:r w:rsidRPr="004A1BD8">
        <w:rPr>
          <w:rFonts w:ascii="Times New Roman" w:hAnsi="Times New Roman" w:cs="Times New Roman"/>
          <w:color w:val="auto"/>
          <w:sz w:val="24"/>
          <w:szCs w:val="24"/>
        </w:rPr>
        <w:t>Post approval inspection</w:t>
      </w:r>
    </w:p>
    <w:p w:rsidR="00E40D85" w:rsidRPr="004A1BD8" w:rsidRDefault="00E40D85" w:rsidP="00626285">
      <w:pPr>
        <w:pStyle w:val="ListParagraph"/>
        <w:numPr>
          <w:ilvl w:val="0"/>
          <w:numId w:val="42"/>
        </w:numPr>
        <w:spacing w:line="360" w:lineRule="auto"/>
        <w:jc w:val="both"/>
        <w:rPr>
          <w:rFonts w:ascii="Times New Roman" w:hAnsi="Times New Roman" w:cs="Times New Roman"/>
          <w:sz w:val="24"/>
          <w:szCs w:val="24"/>
        </w:rPr>
      </w:pPr>
      <w:r w:rsidRPr="004A1BD8">
        <w:rPr>
          <w:rFonts w:ascii="Times New Roman" w:hAnsi="Times New Roman" w:cs="Times New Roman"/>
          <w:sz w:val="24"/>
          <w:szCs w:val="24"/>
        </w:rPr>
        <w:t xml:space="preserve">The Authority shall monitor and evaluate Premises for manufacturing and storage of </w:t>
      </w:r>
      <w:r w:rsidR="006800E2">
        <w:rPr>
          <w:rFonts w:ascii="Times New Roman" w:hAnsi="Times New Roman" w:cs="Times New Roman"/>
          <w:sz w:val="24"/>
          <w:szCs w:val="24"/>
        </w:rPr>
        <w:t>Traditional medicinal products</w:t>
      </w:r>
      <w:r w:rsidRPr="004A1BD8">
        <w:rPr>
          <w:rFonts w:ascii="Times New Roman" w:hAnsi="Times New Roman" w:cs="Times New Roman"/>
          <w:sz w:val="24"/>
          <w:szCs w:val="24"/>
        </w:rPr>
        <w:t>, or appropriate responsible professionals approved by the inspector even after the granting of the certificate of competence.</w:t>
      </w:r>
    </w:p>
    <w:p w:rsidR="00E40D85" w:rsidRPr="004A1BD8" w:rsidRDefault="00E40D85" w:rsidP="00626285">
      <w:pPr>
        <w:pStyle w:val="CommentText"/>
        <w:numPr>
          <w:ilvl w:val="0"/>
          <w:numId w:val="42"/>
        </w:numPr>
        <w:spacing w:line="360" w:lineRule="auto"/>
        <w:jc w:val="both"/>
        <w:rPr>
          <w:rFonts w:ascii="Times New Roman" w:hAnsi="Times New Roman" w:cs="Times New Roman"/>
          <w:sz w:val="24"/>
          <w:szCs w:val="24"/>
        </w:rPr>
      </w:pPr>
      <w:r w:rsidRPr="004A1BD8">
        <w:rPr>
          <w:rFonts w:ascii="Times New Roman" w:hAnsi="Times New Roman" w:cs="Times New Roman"/>
          <w:sz w:val="24"/>
          <w:szCs w:val="24"/>
        </w:rPr>
        <w:t xml:space="preserve">Unless found to be necessary to perform incidental inspection, every premises for manufacturing and storage of </w:t>
      </w:r>
      <w:r w:rsidR="006800E2">
        <w:rPr>
          <w:rFonts w:ascii="Times New Roman" w:hAnsi="Times New Roman" w:cs="Times New Roman"/>
          <w:sz w:val="24"/>
          <w:szCs w:val="24"/>
        </w:rPr>
        <w:t>Traditional medicinal products</w:t>
      </w:r>
      <w:r w:rsidRPr="004A1BD8">
        <w:rPr>
          <w:rFonts w:ascii="Times New Roman" w:hAnsi="Times New Roman" w:cs="Times New Roman"/>
          <w:sz w:val="24"/>
          <w:szCs w:val="24"/>
        </w:rPr>
        <w:t>, shall be inspected as required as part of renewal of the certificate of certificate.</w:t>
      </w:r>
    </w:p>
    <w:p w:rsidR="00E40D85" w:rsidRPr="004A1BD8" w:rsidRDefault="00E40D85" w:rsidP="00CF222D">
      <w:pPr>
        <w:pStyle w:val="Heading2"/>
        <w:numPr>
          <w:ilvl w:val="0"/>
          <w:numId w:val="14"/>
        </w:numPr>
        <w:spacing w:line="360" w:lineRule="auto"/>
        <w:rPr>
          <w:rFonts w:ascii="Times New Roman" w:hAnsi="Times New Roman" w:cs="Times New Roman"/>
          <w:color w:val="auto"/>
          <w:sz w:val="24"/>
          <w:szCs w:val="24"/>
        </w:rPr>
      </w:pPr>
      <w:r w:rsidRPr="004A1BD8">
        <w:rPr>
          <w:rFonts w:ascii="Times New Roman" w:hAnsi="Times New Roman" w:cs="Times New Roman"/>
          <w:color w:val="auto"/>
          <w:sz w:val="24"/>
          <w:szCs w:val="24"/>
        </w:rPr>
        <w:t xml:space="preserve"> Notification for change of premises</w:t>
      </w:r>
    </w:p>
    <w:p w:rsidR="00E40D85" w:rsidRPr="004A1BD8" w:rsidRDefault="00E40D85" w:rsidP="00626285">
      <w:pPr>
        <w:pStyle w:val="ListParagraph"/>
        <w:numPr>
          <w:ilvl w:val="4"/>
          <w:numId w:val="43"/>
        </w:numPr>
        <w:spacing w:line="360" w:lineRule="auto"/>
        <w:jc w:val="both"/>
        <w:rPr>
          <w:rFonts w:ascii="Times New Roman" w:hAnsi="Times New Roman" w:cs="Times New Roman"/>
          <w:sz w:val="24"/>
          <w:szCs w:val="24"/>
        </w:rPr>
      </w:pPr>
      <w:r w:rsidRPr="004A1BD8">
        <w:rPr>
          <w:rFonts w:ascii="Times New Roman" w:hAnsi="Times New Roman" w:cs="Times New Roman"/>
          <w:sz w:val="24"/>
          <w:szCs w:val="24"/>
        </w:rPr>
        <w:t>Any change of location (shift of premises), trade name of the premises, ownership or any other change of registered premises, needs prior notification and approval by the Authority.</w:t>
      </w:r>
    </w:p>
    <w:p w:rsidR="00E40D85" w:rsidRPr="004A1BD8" w:rsidRDefault="00E40D85" w:rsidP="00626285">
      <w:pPr>
        <w:pStyle w:val="ListParagraph"/>
        <w:numPr>
          <w:ilvl w:val="4"/>
          <w:numId w:val="43"/>
        </w:numPr>
        <w:spacing w:line="360" w:lineRule="auto"/>
        <w:jc w:val="both"/>
        <w:rPr>
          <w:rFonts w:ascii="Times New Roman" w:hAnsi="Times New Roman" w:cs="Times New Roman"/>
          <w:sz w:val="24"/>
          <w:szCs w:val="24"/>
        </w:rPr>
      </w:pPr>
      <w:r w:rsidRPr="004A1BD8">
        <w:rPr>
          <w:rFonts w:ascii="Times New Roman" w:hAnsi="Times New Roman" w:cs="Times New Roman"/>
          <w:sz w:val="24"/>
          <w:szCs w:val="24"/>
        </w:rPr>
        <w:t xml:space="preserve">An intention to change location of registered premises shall be made in writings to the Authority before the change is made and the Authority shall notify the applicant on the procedure to be followed. </w:t>
      </w:r>
    </w:p>
    <w:p w:rsidR="00E40D85" w:rsidRPr="004A1BD8" w:rsidRDefault="00E40D85" w:rsidP="00CF222D">
      <w:pPr>
        <w:pStyle w:val="Heading2"/>
        <w:numPr>
          <w:ilvl w:val="0"/>
          <w:numId w:val="14"/>
        </w:numPr>
        <w:spacing w:line="360" w:lineRule="auto"/>
        <w:rPr>
          <w:rFonts w:ascii="Times New Roman" w:hAnsi="Times New Roman" w:cs="Times New Roman"/>
          <w:color w:val="auto"/>
          <w:sz w:val="24"/>
          <w:szCs w:val="24"/>
        </w:rPr>
      </w:pPr>
      <w:r w:rsidRPr="004A1BD8">
        <w:rPr>
          <w:rFonts w:ascii="Times New Roman" w:hAnsi="Times New Roman" w:cs="Times New Roman"/>
          <w:color w:val="auto"/>
          <w:sz w:val="24"/>
          <w:szCs w:val="24"/>
        </w:rPr>
        <w:t>Packaging and labeling</w:t>
      </w:r>
    </w:p>
    <w:p w:rsidR="00E40D85" w:rsidRPr="004A1BD8" w:rsidRDefault="005E7C7B" w:rsidP="006800E2">
      <w:pPr>
        <w:autoSpaceDE w:val="0"/>
        <w:autoSpaceDN w:val="0"/>
        <w:adjustRightInd w:val="0"/>
        <w:spacing w:after="0" w:line="360" w:lineRule="auto"/>
        <w:ind w:left="180"/>
        <w:jc w:val="both"/>
        <w:rPr>
          <w:rFonts w:ascii="Times New Roman" w:hAnsi="Times New Roman" w:cs="Times New Roman"/>
          <w:sz w:val="24"/>
          <w:szCs w:val="24"/>
        </w:rPr>
      </w:pPr>
      <w:r w:rsidRPr="004A1BD8">
        <w:rPr>
          <w:rFonts w:ascii="Times New Roman" w:hAnsi="Times New Roman" w:cs="Times New Roman"/>
          <w:sz w:val="24"/>
          <w:szCs w:val="24"/>
        </w:rPr>
        <w:t>Packaging and labeling of imported products shall be in accordance with the registration specification for finished products.</w:t>
      </w:r>
    </w:p>
    <w:p w:rsidR="00E40D85" w:rsidRPr="004A1BD8" w:rsidRDefault="00E40D85" w:rsidP="00CF222D">
      <w:pPr>
        <w:pStyle w:val="Heading2"/>
        <w:numPr>
          <w:ilvl w:val="0"/>
          <w:numId w:val="14"/>
        </w:numPr>
        <w:spacing w:line="360" w:lineRule="auto"/>
        <w:rPr>
          <w:rFonts w:ascii="Times New Roman" w:hAnsi="Times New Roman" w:cs="Times New Roman"/>
          <w:color w:val="auto"/>
          <w:sz w:val="24"/>
          <w:szCs w:val="24"/>
        </w:rPr>
      </w:pPr>
      <w:r w:rsidRPr="004A1BD8">
        <w:rPr>
          <w:rFonts w:ascii="Times New Roman" w:hAnsi="Times New Roman" w:cs="Times New Roman"/>
          <w:color w:val="auto"/>
          <w:sz w:val="24"/>
          <w:szCs w:val="24"/>
        </w:rPr>
        <w:t>Export</w:t>
      </w:r>
    </w:p>
    <w:p w:rsidR="00E40D85" w:rsidRPr="004A1BD8" w:rsidRDefault="00E40D85" w:rsidP="006800E2">
      <w:pPr>
        <w:autoSpaceDE w:val="0"/>
        <w:autoSpaceDN w:val="0"/>
        <w:adjustRightInd w:val="0"/>
        <w:spacing w:after="0" w:line="360" w:lineRule="auto"/>
        <w:ind w:firstLine="180"/>
        <w:jc w:val="both"/>
        <w:rPr>
          <w:rFonts w:ascii="Times New Roman" w:hAnsi="Times New Roman" w:cs="Times New Roman"/>
          <w:sz w:val="24"/>
          <w:szCs w:val="24"/>
        </w:rPr>
      </w:pPr>
      <w:r w:rsidRPr="004A1BD8">
        <w:rPr>
          <w:rFonts w:ascii="Times New Roman" w:hAnsi="Times New Roman" w:cs="Times New Roman"/>
          <w:sz w:val="24"/>
          <w:szCs w:val="24"/>
        </w:rPr>
        <w:t>Depending on requirements of the country of destination and mandate of the Authority, the</w:t>
      </w:r>
    </w:p>
    <w:p w:rsidR="00E40D85" w:rsidRPr="004A1BD8" w:rsidRDefault="00E40D85" w:rsidP="006800E2">
      <w:pPr>
        <w:autoSpaceDE w:val="0"/>
        <w:autoSpaceDN w:val="0"/>
        <w:adjustRightInd w:val="0"/>
        <w:spacing w:after="0" w:line="360" w:lineRule="auto"/>
        <w:ind w:firstLine="180"/>
        <w:jc w:val="both"/>
        <w:rPr>
          <w:rFonts w:ascii="Times New Roman" w:hAnsi="Times New Roman" w:cs="Times New Roman"/>
          <w:sz w:val="24"/>
          <w:szCs w:val="24"/>
        </w:rPr>
      </w:pPr>
      <w:r w:rsidRPr="004A1BD8">
        <w:rPr>
          <w:rFonts w:ascii="Times New Roman" w:hAnsi="Times New Roman" w:cs="Times New Roman"/>
          <w:sz w:val="24"/>
          <w:szCs w:val="24"/>
        </w:rPr>
        <w:t>Authority may issue required regulatory documents to exporters.</w:t>
      </w:r>
    </w:p>
    <w:p w:rsidR="00E40D85" w:rsidRPr="004A1BD8" w:rsidRDefault="00E40D85" w:rsidP="00CF222D">
      <w:pPr>
        <w:pStyle w:val="Heading2"/>
        <w:numPr>
          <w:ilvl w:val="0"/>
          <w:numId w:val="14"/>
        </w:numPr>
        <w:spacing w:line="360" w:lineRule="auto"/>
        <w:rPr>
          <w:rFonts w:ascii="Times New Roman" w:hAnsi="Times New Roman" w:cs="Times New Roman"/>
          <w:color w:val="auto"/>
          <w:sz w:val="24"/>
          <w:szCs w:val="24"/>
        </w:rPr>
      </w:pPr>
      <w:r w:rsidRPr="004A1BD8">
        <w:rPr>
          <w:rFonts w:ascii="Times New Roman" w:hAnsi="Times New Roman" w:cs="Times New Roman"/>
          <w:color w:val="auto"/>
          <w:sz w:val="24"/>
          <w:szCs w:val="24"/>
        </w:rPr>
        <w:t xml:space="preserve"> Storage, transportation and distribution</w:t>
      </w:r>
    </w:p>
    <w:p w:rsidR="00E40D85" w:rsidRPr="004A1BD8" w:rsidRDefault="00E40D85" w:rsidP="00626285">
      <w:pPr>
        <w:pStyle w:val="ListParagraph"/>
        <w:numPr>
          <w:ilvl w:val="0"/>
          <w:numId w:val="44"/>
        </w:numPr>
        <w:autoSpaceDE w:val="0"/>
        <w:autoSpaceDN w:val="0"/>
        <w:adjustRightInd w:val="0"/>
        <w:spacing w:after="0" w:line="360" w:lineRule="auto"/>
        <w:jc w:val="both"/>
        <w:rPr>
          <w:rFonts w:ascii="Times New Roman" w:hAnsi="Times New Roman" w:cs="Times New Roman"/>
          <w:sz w:val="24"/>
          <w:szCs w:val="24"/>
        </w:rPr>
      </w:pPr>
      <w:r w:rsidRPr="004A1BD8">
        <w:rPr>
          <w:rFonts w:ascii="Times New Roman" w:hAnsi="Times New Roman" w:cs="Times New Roman"/>
          <w:sz w:val="24"/>
          <w:szCs w:val="24"/>
        </w:rPr>
        <w:t xml:space="preserve">All </w:t>
      </w:r>
      <w:r w:rsidR="006800E2">
        <w:rPr>
          <w:rFonts w:ascii="Times New Roman" w:hAnsi="Times New Roman" w:cs="Times New Roman"/>
          <w:sz w:val="24"/>
          <w:szCs w:val="24"/>
        </w:rPr>
        <w:t>Traditional medicinal products</w:t>
      </w:r>
      <w:r w:rsidRPr="004A1BD8">
        <w:rPr>
          <w:rFonts w:ascii="Times New Roman" w:hAnsi="Times New Roman" w:cs="Times New Roman"/>
          <w:sz w:val="24"/>
          <w:szCs w:val="24"/>
        </w:rPr>
        <w:t xml:space="preserve"> shall be stored in an appropriate condition according to instructions placed on its label. </w:t>
      </w:r>
    </w:p>
    <w:p w:rsidR="00ED538B" w:rsidRPr="004A1BD8" w:rsidRDefault="00E40D85" w:rsidP="00626285">
      <w:pPr>
        <w:pStyle w:val="ListParagraph"/>
        <w:numPr>
          <w:ilvl w:val="0"/>
          <w:numId w:val="44"/>
        </w:numPr>
        <w:autoSpaceDE w:val="0"/>
        <w:autoSpaceDN w:val="0"/>
        <w:adjustRightInd w:val="0"/>
        <w:spacing w:after="0" w:line="360" w:lineRule="auto"/>
        <w:jc w:val="both"/>
        <w:rPr>
          <w:rFonts w:ascii="Times New Roman" w:hAnsi="Times New Roman" w:cs="Times New Roman"/>
          <w:sz w:val="24"/>
          <w:szCs w:val="24"/>
        </w:rPr>
      </w:pPr>
      <w:r w:rsidRPr="004A1BD8">
        <w:rPr>
          <w:rFonts w:ascii="Times New Roman" w:hAnsi="Times New Roman" w:cs="Times New Roman"/>
          <w:sz w:val="24"/>
          <w:szCs w:val="24"/>
        </w:rPr>
        <w:t xml:space="preserve">All </w:t>
      </w:r>
      <w:r w:rsidR="006800E2">
        <w:rPr>
          <w:rFonts w:ascii="Times New Roman" w:hAnsi="Times New Roman" w:cs="Times New Roman"/>
          <w:sz w:val="24"/>
          <w:szCs w:val="24"/>
        </w:rPr>
        <w:t>Traditional medicinal products</w:t>
      </w:r>
      <w:r w:rsidRPr="004A1BD8">
        <w:rPr>
          <w:rFonts w:ascii="Times New Roman" w:hAnsi="Times New Roman" w:cs="Times New Roman"/>
          <w:sz w:val="24"/>
          <w:szCs w:val="24"/>
        </w:rPr>
        <w:t xml:space="preserve"> shall be stored separately from chemicals and other potential sources of </w:t>
      </w:r>
      <w:r w:rsidR="00626285" w:rsidRPr="004A1BD8">
        <w:rPr>
          <w:rFonts w:ascii="Times New Roman" w:hAnsi="Times New Roman" w:cs="Times New Roman"/>
          <w:sz w:val="24"/>
          <w:szCs w:val="24"/>
        </w:rPr>
        <w:t>contamination.</w:t>
      </w:r>
    </w:p>
    <w:p w:rsidR="00E40D85" w:rsidRPr="004A1BD8" w:rsidRDefault="00E40D85" w:rsidP="00626285">
      <w:pPr>
        <w:pStyle w:val="ListParagraph"/>
        <w:numPr>
          <w:ilvl w:val="0"/>
          <w:numId w:val="44"/>
        </w:numPr>
        <w:autoSpaceDE w:val="0"/>
        <w:autoSpaceDN w:val="0"/>
        <w:adjustRightInd w:val="0"/>
        <w:spacing w:after="0" w:line="360" w:lineRule="auto"/>
        <w:jc w:val="both"/>
        <w:rPr>
          <w:rFonts w:ascii="Times New Roman" w:hAnsi="Times New Roman" w:cs="Times New Roman"/>
          <w:sz w:val="24"/>
          <w:szCs w:val="24"/>
        </w:rPr>
      </w:pPr>
      <w:r w:rsidRPr="004A1BD8">
        <w:rPr>
          <w:rFonts w:ascii="Times New Roman" w:hAnsi="Times New Roman" w:cs="Times New Roman"/>
          <w:sz w:val="24"/>
          <w:szCs w:val="24"/>
        </w:rPr>
        <w:t>The responsible person shall observe applicable safety requirements during storage, handling and transportation of</w:t>
      </w:r>
      <w:r w:rsidR="00ED538B" w:rsidRPr="004A1BD8">
        <w:rPr>
          <w:rFonts w:ascii="Times New Roman" w:hAnsi="Times New Roman" w:cs="Times New Roman"/>
          <w:sz w:val="24"/>
          <w:szCs w:val="24"/>
        </w:rPr>
        <w:t xml:space="preserve">traditional </w:t>
      </w:r>
      <w:r w:rsidR="00812AC9" w:rsidRPr="004A1BD8">
        <w:rPr>
          <w:rFonts w:ascii="Times New Roman" w:hAnsi="Times New Roman" w:cs="Times New Roman"/>
          <w:sz w:val="24"/>
          <w:szCs w:val="24"/>
        </w:rPr>
        <w:t>medicine</w:t>
      </w:r>
      <w:r w:rsidR="00626285">
        <w:rPr>
          <w:rFonts w:ascii="Times New Roman" w:hAnsi="Times New Roman" w:cs="Times New Roman"/>
          <w:sz w:val="24"/>
          <w:szCs w:val="24"/>
        </w:rPr>
        <w:t>.</w:t>
      </w:r>
    </w:p>
    <w:p w:rsidR="00E40D85" w:rsidRDefault="006077CC" w:rsidP="00626285">
      <w:pPr>
        <w:pStyle w:val="ListParagraph"/>
        <w:numPr>
          <w:ilvl w:val="0"/>
          <w:numId w:val="44"/>
        </w:numPr>
        <w:autoSpaceDE w:val="0"/>
        <w:autoSpaceDN w:val="0"/>
        <w:adjustRightInd w:val="0"/>
        <w:spacing w:after="0" w:line="360" w:lineRule="auto"/>
        <w:jc w:val="both"/>
        <w:rPr>
          <w:rFonts w:ascii="Times New Roman" w:hAnsi="Times New Roman" w:cs="Times New Roman"/>
          <w:sz w:val="24"/>
          <w:szCs w:val="24"/>
        </w:rPr>
      </w:pPr>
      <w:r w:rsidRPr="004A1BD8">
        <w:rPr>
          <w:rFonts w:ascii="Times New Roman" w:hAnsi="Times New Roman" w:cs="Times New Roman"/>
          <w:sz w:val="24"/>
          <w:szCs w:val="24"/>
        </w:rPr>
        <w:lastRenderedPageBreak/>
        <w:t xml:space="preserve">Deteriorated, expired, and damaged products </w:t>
      </w:r>
      <w:r w:rsidR="00E40D85" w:rsidRPr="004A1BD8">
        <w:rPr>
          <w:rFonts w:ascii="Times New Roman" w:hAnsi="Times New Roman" w:cs="Times New Roman"/>
          <w:sz w:val="24"/>
          <w:szCs w:val="24"/>
        </w:rPr>
        <w:t xml:space="preserve">shall be stored separately from </w:t>
      </w:r>
      <w:r>
        <w:rPr>
          <w:rFonts w:ascii="Times New Roman" w:hAnsi="Times New Roman" w:cs="Times New Roman"/>
          <w:sz w:val="24"/>
          <w:szCs w:val="24"/>
        </w:rPr>
        <w:t>other</w:t>
      </w:r>
      <w:bookmarkStart w:id="29" w:name="_Hlk66104427"/>
      <w:r w:rsidR="00AD55A9">
        <w:rPr>
          <w:rFonts w:ascii="Times New Roman" w:hAnsi="Times New Roman" w:cs="Times New Roman"/>
          <w:sz w:val="24"/>
          <w:szCs w:val="24"/>
        </w:rPr>
        <w:t xml:space="preserve"> </w:t>
      </w:r>
      <w:r>
        <w:rPr>
          <w:rFonts w:ascii="Times New Roman" w:hAnsi="Times New Roman" w:cs="Times New Roman"/>
          <w:sz w:val="24"/>
          <w:szCs w:val="24"/>
        </w:rPr>
        <w:t>Traditional medicinal products</w:t>
      </w:r>
      <w:bookmarkEnd w:id="29"/>
      <w:r w:rsidR="00E40D85" w:rsidRPr="004A1BD8">
        <w:rPr>
          <w:rFonts w:ascii="Times New Roman" w:hAnsi="Times New Roman" w:cs="Times New Roman"/>
          <w:sz w:val="24"/>
          <w:szCs w:val="24"/>
        </w:rPr>
        <w:t xml:space="preserve"> until </w:t>
      </w:r>
      <w:r w:rsidRPr="004A1BD8">
        <w:rPr>
          <w:rFonts w:ascii="Times New Roman" w:hAnsi="Times New Roman" w:cs="Times New Roman"/>
          <w:sz w:val="24"/>
          <w:szCs w:val="24"/>
        </w:rPr>
        <w:t>disposal.</w:t>
      </w:r>
    </w:p>
    <w:p w:rsidR="009B6B8A" w:rsidRPr="004A1BD8" w:rsidRDefault="009B6B8A" w:rsidP="006077CC">
      <w:pPr>
        <w:pStyle w:val="ListParagraph"/>
        <w:autoSpaceDE w:val="0"/>
        <w:autoSpaceDN w:val="0"/>
        <w:adjustRightInd w:val="0"/>
        <w:spacing w:after="0" w:line="360" w:lineRule="auto"/>
        <w:ind w:left="360"/>
        <w:jc w:val="both"/>
        <w:rPr>
          <w:rFonts w:ascii="Times New Roman" w:hAnsi="Times New Roman" w:cs="Times New Roman"/>
          <w:sz w:val="24"/>
          <w:szCs w:val="24"/>
        </w:rPr>
      </w:pPr>
    </w:p>
    <w:p w:rsidR="00E40D85" w:rsidRPr="004A1BD8" w:rsidRDefault="00E40D85" w:rsidP="007C45EF">
      <w:pPr>
        <w:pStyle w:val="Heading1"/>
        <w:spacing w:before="0" w:line="360" w:lineRule="auto"/>
        <w:jc w:val="center"/>
        <w:rPr>
          <w:rFonts w:ascii="Times New Roman" w:hAnsi="Times New Roman" w:cs="Times New Roman"/>
          <w:color w:val="auto"/>
          <w:sz w:val="24"/>
          <w:szCs w:val="24"/>
        </w:rPr>
      </w:pPr>
      <w:r w:rsidRPr="004A1BD8">
        <w:rPr>
          <w:rFonts w:ascii="Times New Roman" w:eastAsia="Times New Roman" w:hAnsi="Times New Roman" w:cs="Times New Roman"/>
          <w:color w:val="auto"/>
          <w:sz w:val="24"/>
          <w:szCs w:val="24"/>
          <w:shd w:val="clear" w:color="auto" w:fill="FFFFFF"/>
        </w:rPr>
        <w:t>PART</w:t>
      </w:r>
      <w:r w:rsidR="009761EE">
        <w:rPr>
          <w:rFonts w:ascii="Times New Roman" w:eastAsia="Times New Roman" w:hAnsi="Times New Roman" w:cs="Times New Roman"/>
          <w:color w:val="auto"/>
          <w:sz w:val="24"/>
          <w:szCs w:val="24"/>
          <w:shd w:val="clear" w:color="auto" w:fill="FFFFFF"/>
        </w:rPr>
        <w:t>-5</w:t>
      </w:r>
    </w:p>
    <w:p w:rsidR="00E40D85" w:rsidRPr="004A1BD8" w:rsidRDefault="00E40D85" w:rsidP="007C45EF">
      <w:pPr>
        <w:pStyle w:val="Heading1"/>
        <w:spacing w:before="0" w:line="360" w:lineRule="auto"/>
        <w:jc w:val="center"/>
        <w:rPr>
          <w:rFonts w:ascii="Times New Roman" w:hAnsi="Times New Roman" w:cs="Times New Roman"/>
          <w:color w:val="auto"/>
          <w:sz w:val="24"/>
          <w:szCs w:val="24"/>
        </w:rPr>
      </w:pPr>
      <w:r w:rsidRPr="004A1BD8">
        <w:rPr>
          <w:rFonts w:ascii="Times New Roman" w:hAnsi="Times New Roman" w:cs="Times New Roman"/>
          <w:color w:val="auto"/>
          <w:sz w:val="24"/>
          <w:szCs w:val="24"/>
        </w:rPr>
        <w:t>ADMINISTRATIVE MEASURES</w:t>
      </w:r>
    </w:p>
    <w:p w:rsidR="00E40D85" w:rsidRPr="004A1BD8" w:rsidRDefault="00E40D85" w:rsidP="00CF222D">
      <w:pPr>
        <w:pStyle w:val="Heading2"/>
        <w:numPr>
          <w:ilvl w:val="0"/>
          <w:numId w:val="14"/>
        </w:numPr>
        <w:spacing w:before="0" w:line="360" w:lineRule="auto"/>
        <w:rPr>
          <w:rFonts w:ascii="Times New Roman" w:hAnsi="Times New Roman" w:cs="Times New Roman"/>
          <w:color w:val="auto"/>
          <w:sz w:val="24"/>
          <w:szCs w:val="24"/>
        </w:rPr>
      </w:pPr>
      <w:r w:rsidRPr="004A1BD8">
        <w:rPr>
          <w:rFonts w:ascii="Times New Roman" w:hAnsi="Times New Roman" w:cs="Times New Roman"/>
          <w:color w:val="auto"/>
          <w:sz w:val="24"/>
          <w:szCs w:val="24"/>
        </w:rPr>
        <w:t xml:space="preserve"> General</w:t>
      </w:r>
    </w:p>
    <w:p w:rsidR="00E40D85" w:rsidRPr="004A1BD8" w:rsidRDefault="00E40D85" w:rsidP="00626285">
      <w:pPr>
        <w:pStyle w:val="ListParagraph"/>
        <w:numPr>
          <w:ilvl w:val="0"/>
          <w:numId w:val="45"/>
        </w:numPr>
        <w:autoSpaceDE w:val="0"/>
        <w:autoSpaceDN w:val="0"/>
        <w:adjustRightInd w:val="0"/>
        <w:spacing w:after="0" w:line="360" w:lineRule="auto"/>
        <w:jc w:val="both"/>
        <w:rPr>
          <w:rFonts w:ascii="Times New Roman" w:hAnsi="Times New Roman" w:cs="Times New Roman"/>
          <w:sz w:val="24"/>
          <w:szCs w:val="24"/>
        </w:rPr>
      </w:pPr>
      <w:r w:rsidRPr="00F6793E">
        <w:rPr>
          <w:rFonts w:ascii="Times New Roman" w:hAnsi="Times New Roman" w:cs="Times New Roman"/>
          <w:sz w:val="24"/>
          <w:szCs w:val="24"/>
        </w:rPr>
        <w:t>In accordance with the Directive/</w:t>
      </w:r>
      <w:r w:rsidR="007B4B11" w:rsidRPr="00F6793E">
        <w:rPr>
          <w:rFonts w:ascii="Times New Roman" w:hAnsi="Times New Roman" w:cs="Times New Roman"/>
          <w:sz w:val="24"/>
          <w:szCs w:val="24"/>
        </w:rPr>
        <w:t>regulation on</w:t>
      </w:r>
      <w:r w:rsidRPr="00F6793E">
        <w:rPr>
          <w:rFonts w:ascii="Times New Roman" w:hAnsi="Times New Roman" w:cs="Times New Roman"/>
          <w:sz w:val="24"/>
          <w:szCs w:val="24"/>
        </w:rPr>
        <w:t xml:space="preserve"> Administrative Measure Taking and Complaint</w:t>
      </w:r>
      <w:r w:rsidRPr="004A1BD8">
        <w:rPr>
          <w:rFonts w:ascii="Times New Roman" w:hAnsi="Times New Roman" w:cs="Times New Roman"/>
          <w:sz w:val="24"/>
          <w:szCs w:val="24"/>
        </w:rPr>
        <w:t xml:space="preserve"> Handling, the Authority, depending on the severity of the violation, shall take one or </w:t>
      </w:r>
      <w:r w:rsidR="00812AC9" w:rsidRPr="004A1BD8">
        <w:rPr>
          <w:rFonts w:ascii="Times New Roman" w:hAnsi="Times New Roman" w:cs="Times New Roman"/>
          <w:sz w:val="24"/>
          <w:szCs w:val="24"/>
        </w:rPr>
        <w:t>more</w:t>
      </w:r>
      <w:r w:rsidRPr="004A1BD8">
        <w:rPr>
          <w:rFonts w:ascii="Times New Roman" w:hAnsi="Times New Roman" w:cs="Times New Roman"/>
          <w:sz w:val="24"/>
          <w:szCs w:val="24"/>
        </w:rPr>
        <w:t xml:space="preserve"> administrative measures on non-complying </w:t>
      </w:r>
      <w:bookmarkStart w:id="30" w:name="_Hlk66105071"/>
      <w:r w:rsidR="00882E7F">
        <w:rPr>
          <w:rFonts w:ascii="Times New Roman" w:hAnsi="Times New Roman" w:cs="Times New Roman"/>
          <w:sz w:val="24"/>
          <w:szCs w:val="24"/>
        </w:rPr>
        <w:t>Traditional medicinal products</w:t>
      </w:r>
      <w:bookmarkEnd w:id="30"/>
      <w:r w:rsidR="00AD55A9">
        <w:rPr>
          <w:rFonts w:ascii="Times New Roman" w:hAnsi="Times New Roman" w:cs="Times New Roman"/>
          <w:sz w:val="24"/>
          <w:szCs w:val="24"/>
        </w:rPr>
        <w:t xml:space="preserve"> </w:t>
      </w:r>
      <w:r w:rsidRPr="004A1BD8">
        <w:rPr>
          <w:rFonts w:ascii="Times New Roman" w:hAnsi="Times New Roman" w:cs="Times New Roman"/>
          <w:sz w:val="24"/>
          <w:szCs w:val="24"/>
        </w:rPr>
        <w:t>manufacturer</w:t>
      </w:r>
      <w:r w:rsidR="00AD55A9">
        <w:rPr>
          <w:rFonts w:ascii="Times New Roman" w:hAnsi="Times New Roman" w:cs="Times New Roman"/>
          <w:sz w:val="24"/>
          <w:szCs w:val="24"/>
        </w:rPr>
        <w:t>.</w:t>
      </w:r>
      <w:r w:rsidRPr="004A1BD8">
        <w:rPr>
          <w:rFonts w:ascii="Times New Roman" w:hAnsi="Times New Roman" w:cs="Times New Roman"/>
          <w:sz w:val="24"/>
          <w:szCs w:val="24"/>
        </w:rPr>
        <w:t xml:space="preserve"> </w:t>
      </w:r>
    </w:p>
    <w:p w:rsidR="00E40D85" w:rsidRPr="004A1BD8" w:rsidRDefault="00E40D85" w:rsidP="00626285">
      <w:pPr>
        <w:pStyle w:val="ListParagraph"/>
        <w:numPr>
          <w:ilvl w:val="0"/>
          <w:numId w:val="45"/>
        </w:numPr>
        <w:autoSpaceDE w:val="0"/>
        <w:autoSpaceDN w:val="0"/>
        <w:adjustRightInd w:val="0"/>
        <w:spacing w:after="0" w:line="360" w:lineRule="auto"/>
        <w:jc w:val="both"/>
        <w:rPr>
          <w:rFonts w:ascii="Times New Roman" w:hAnsi="Times New Roman" w:cs="Times New Roman"/>
          <w:sz w:val="24"/>
          <w:szCs w:val="24"/>
        </w:rPr>
      </w:pPr>
      <w:r w:rsidRPr="004A1BD8">
        <w:rPr>
          <w:rFonts w:ascii="Times New Roman" w:hAnsi="Times New Roman" w:cs="Times New Roman"/>
          <w:sz w:val="24"/>
          <w:szCs w:val="24"/>
        </w:rPr>
        <w:t xml:space="preserve">The Authority </w:t>
      </w:r>
      <w:r w:rsidR="00882E7F">
        <w:rPr>
          <w:rFonts w:ascii="Times New Roman" w:hAnsi="Times New Roman" w:cs="Times New Roman"/>
          <w:sz w:val="24"/>
          <w:szCs w:val="24"/>
        </w:rPr>
        <w:t xml:space="preserve">shall take </w:t>
      </w:r>
      <w:r w:rsidRPr="004A1BD8">
        <w:rPr>
          <w:rFonts w:ascii="Times New Roman" w:hAnsi="Times New Roman" w:cs="Times New Roman"/>
          <w:sz w:val="24"/>
          <w:szCs w:val="24"/>
        </w:rPr>
        <w:t xml:space="preserve">appropriate </w:t>
      </w:r>
      <w:r w:rsidR="00882E7F" w:rsidRPr="004A1BD8">
        <w:rPr>
          <w:rFonts w:ascii="Times New Roman" w:hAnsi="Times New Roman" w:cs="Times New Roman"/>
          <w:sz w:val="24"/>
          <w:szCs w:val="24"/>
        </w:rPr>
        <w:t xml:space="preserve">administrative </w:t>
      </w:r>
      <w:r w:rsidRPr="004A1BD8">
        <w:rPr>
          <w:rFonts w:ascii="Times New Roman" w:hAnsi="Times New Roman" w:cs="Times New Roman"/>
          <w:sz w:val="24"/>
          <w:szCs w:val="24"/>
        </w:rPr>
        <w:t xml:space="preserve">measure on the product or regulated person if a manufacturer of </w:t>
      </w:r>
      <w:r w:rsidR="00882E7F">
        <w:rPr>
          <w:rFonts w:ascii="Times New Roman" w:hAnsi="Times New Roman" w:cs="Times New Roman"/>
          <w:sz w:val="24"/>
          <w:szCs w:val="24"/>
        </w:rPr>
        <w:t>Traditional medicinal product</w:t>
      </w:r>
      <w:r w:rsidR="00AD55A9">
        <w:rPr>
          <w:rFonts w:ascii="Times New Roman" w:hAnsi="Times New Roman" w:cs="Times New Roman"/>
          <w:sz w:val="24"/>
          <w:szCs w:val="24"/>
        </w:rPr>
        <w:t xml:space="preserve"> </w:t>
      </w:r>
      <w:r w:rsidRPr="004A1BD8">
        <w:rPr>
          <w:rFonts w:ascii="Times New Roman" w:hAnsi="Times New Roman" w:cs="Times New Roman"/>
          <w:sz w:val="24"/>
          <w:szCs w:val="24"/>
        </w:rPr>
        <w:t>is found to be non-complying with the requirement of market registration</w:t>
      </w:r>
      <w:r w:rsidR="00AD55A9">
        <w:rPr>
          <w:rFonts w:ascii="Times New Roman" w:hAnsi="Times New Roman" w:cs="Times New Roman"/>
          <w:sz w:val="24"/>
          <w:szCs w:val="24"/>
        </w:rPr>
        <w:t xml:space="preserve"> </w:t>
      </w:r>
      <w:r w:rsidR="00C76CF8">
        <w:rPr>
          <w:rFonts w:ascii="Times New Roman" w:hAnsi="Times New Roman" w:cs="Times New Roman"/>
          <w:sz w:val="24"/>
          <w:szCs w:val="24"/>
        </w:rPr>
        <w:t>of a product</w:t>
      </w:r>
      <w:r w:rsidR="00C76CF8" w:rsidRPr="004A1BD8">
        <w:rPr>
          <w:rFonts w:ascii="Times New Roman" w:hAnsi="Times New Roman" w:cs="Times New Roman"/>
          <w:sz w:val="24"/>
          <w:szCs w:val="24"/>
        </w:rPr>
        <w:t xml:space="preserve"> introduced in the market</w:t>
      </w:r>
      <w:r w:rsidRPr="004A1BD8">
        <w:rPr>
          <w:rFonts w:ascii="Times New Roman" w:hAnsi="Times New Roman" w:cs="Times New Roman"/>
          <w:sz w:val="24"/>
          <w:szCs w:val="24"/>
        </w:rPr>
        <w:t xml:space="preserve"> and with the provisions regarding </w:t>
      </w:r>
      <w:bookmarkStart w:id="31" w:name="_Hlk66104844"/>
      <w:r w:rsidRPr="004A1BD8">
        <w:rPr>
          <w:rFonts w:ascii="Times New Roman" w:hAnsi="Times New Roman" w:cs="Times New Roman"/>
          <w:sz w:val="24"/>
          <w:szCs w:val="24"/>
        </w:rPr>
        <w:t xml:space="preserve">packaging and labeling, and content and disclosure information </w:t>
      </w:r>
      <w:bookmarkEnd w:id="31"/>
      <w:r w:rsidRPr="004A1BD8">
        <w:rPr>
          <w:rFonts w:ascii="Times New Roman" w:hAnsi="Times New Roman" w:cs="Times New Roman"/>
          <w:sz w:val="24"/>
          <w:szCs w:val="24"/>
        </w:rPr>
        <w:t>supplied or declared to the Authority at the time of initial licensing.</w:t>
      </w:r>
    </w:p>
    <w:p w:rsidR="00E40D85" w:rsidRPr="004A1BD8" w:rsidRDefault="00E40D85" w:rsidP="00626285">
      <w:pPr>
        <w:pStyle w:val="ListParagraph"/>
        <w:numPr>
          <w:ilvl w:val="0"/>
          <w:numId w:val="45"/>
        </w:numPr>
        <w:autoSpaceDE w:val="0"/>
        <w:autoSpaceDN w:val="0"/>
        <w:adjustRightInd w:val="0"/>
        <w:spacing w:after="0" w:line="360" w:lineRule="auto"/>
        <w:jc w:val="both"/>
        <w:rPr>
          <w:rFonts w:ascii="Times New Roman" w:hAnsi="Times New Roman" w:cs="Times New Roman"/>
          <w:sz w:val="24"/>
          <w:szCs w:val="24"/>
        </w:rPr>
      </w:pPr>
      <w:r w:rsidRPr="004A1BD8">
        <w:rPr>
          <w:rFonts w:ascii="Times New Roman" w:hAnsi="Times New Roman" w:cs="Times New Roman"/>
          <w:sz w:val="24"/>
          <w:szCs w:val="24"/>
        </w:rPr>
        <w:t xml:space="preserve">The Authority, when it has sufficient reason to support </w:t>
      </w:r>
      <w:bookmarkStart w:id="32" w:name="_Hlk66105034"/>
      <w:r w:rsidRPr="004A1BD8">
        <w:rPr>
          <w:rFonts w:ascii="Times New Roman" w:hAnsi="Times New Roman" w:cs="Times New Roman"/>
          <w:sz w:val="24"/>
          <w:szCs w:val="24"/>
        </w:rPr>
        <w:t xml:space="preserve">administrative </w:t>
      </w:r>
      <w:bookmarkEnd w:id="32"/>
      <w:r w:rsidRPr="004A1BD8">
        <w:rPr>
          <w:rFonts w:ascii="Times New Roman" w:hAnsi="Times New Roman" w:cs="Times New Roman"/>
          <w:sz w:val="24"/>
          <w:szCs w:val="24"/>
        </w:rPr>
        <w:t>measure-taking, may seize and cause the disposal of non-complying TM held by manufactures.</w:t>
      </w:r>
    </w:p>
    <w:p w:rsidR="00E40D85" w:rsidRPr="004A1BD8" w:rsidRDefault="00E40D85" w:rsidP="00CF222D">
      <w:pPr>
        <w:pStyle w:val="Heading2"/>
        <w:numPr>
          <w:ilvl w:val="0"/>
          <w:numId w:val="14"/>
        </w:numPr>
        <w:spacing w:line="360" w:lineRule="auto"/>
        <w:rPr>
          <w:rFonts w:ascii="Times New Roman" w:hAnsi="Times New Roman" w:cs="Times New Roman"/>
          <w:color w:val="auto"/>
          <w:sz w:val="24"/>
          <w:szCs w:val="24"/>
        </w:rPr>
      </w:pPr>
      <w:r w:rsidRPr="004A1BD8">
        <w:rPr>
          <w:rFonts w:ascii="Times New Roman" w:hAnsi="Times New Roman" w:cs="Times New Roman"/>
          <w:color w:val="auto"/>
          <w:sz w:val="24"/>
          <w:szCs w:val="24"/>
        </w:rPr>
        <w:t>Suspension of license</w:t>
      </w:r>
    </w:p>
    <w:p w:rsidR="00E40D85" w:rsidRPr="004A1BD8" w:rsidRDefault="00E40D85" w:rsidP="00626285">
      <w:pPr>
        <w:pStyle w:val="ListParagraph"/>
        <w:numPr>
          <w:ilvl w:val="4"/>
          <w:numId w:val="46"/>
        </w:numPr>
        <w:spacing w:line="360" w:lineRule="auto"/>
        <w:jc w:val="both"/>
        <w:rPr>
          <w:rFonts w:ascii="Times New Roman" w:hAnsi="Times New Roman" w:cs="Times New Roman"/>
          <w:b/>
          <w:sz w:val="24"/>
          <w:szCs w:val="24"/>
        </w:rPr>
      </w:pPr>
      <w:r w:rsidRPr="004A1BD8">
        <w:rPr>
          <w:rFonts w:ascii="Times New Roman" w:hAnsi="Times New Roman" w:cs="Times New Roman"/>
          <w:sz w:val="24"/>
          <w:szCs w:val="24"/>
        </w:rPr>
        <w:t>Without prejudice to grounds of suspension provided under relevant laws/ Directive on Administrative Measure Taking and Complaint Handling, this Directives and based on the severity of the violation, the Authority shall suspend manufacturer’s certificate of competence if, but not limited to</w:t>
      </w:r>
    </w:p>
    <w:p w:rsidR="00E40D85" w:rsidRPr="004A1BD8" w:rsidRDefault="00E40D85" w:rsidP="00626285">
      <w:pPr>
        <w:pStyle w:val="ListParagraph"/>
        <w:numPr>
          <w:ilvl w:val="0"/>
          <w:numId w:val="6"/>
        </w:numPr>
        <w:spacing w:after="200" w:line="360" w:lineRule="auto"/>
        <w:jc w:val="both"/>
        <w:rPr>
          <w:rFonts w:ascii="Times New Roman" w:hAnsi="Times New Roman" w:cs="Times New Roman"/>
          <w:sz w:val="24"/>
          <w:szCs w:val="24"/>
        </w:rPr>
      </w:pPr>
      <w:r w:rsidRPr="004A1BD8">
        <w:rPr>
          <w:rFonts w:ascii="Times New Roman" w:hAnsi="Times New Roman" w:cs="Times New Roman"/>
          <w:sz w:val="24"/>
          <w:szCs w:val="24"/>
        </w:rPr>
        <w:t xml:space="preserve">the manufacturer allows a professional who is not duly licensed or who has been suspended from practicing by a competent person from practicing his/her profession/knowledge </w:t>
      </w:r>
    </w:p>
    <w:p w:rsidR="00E40D85" w:rsidRPr="004A1BD8" w:rsidRDefault="00E40D85" w:rsidP="00626285">
      <w:pPr>
        <w:pStyle w:val="ListParagraph"/>
        <w:numPr>
          <w:ilvl w:val="0"/>
          <w:numId w:val="6"/>
        </w:numPr>
        <w:spacing w:after="200" w:line="360" w:lineRule="auto"/>
        <w:jc w:val="both"/>
        <w:rPr>
          <w:rFonts w:ascii="Times New Roman" w:hAnsi="Times New Roman" w:cs="Times New Roman"/>
          <w:sz w:val="24"/>
          <w:szCs w:val="24"/>
        </w:rPr>
      </w:pPr>
      <w:r w:rsidRPr="004A1BD8">
        <w:rPr>
          <w:rFonts w:ascii="Times New Roman" w:hAnsi="Times New Roman" w:cs="Times New Roman"/>
          <w:sz w:val="24"/>
          <w:szCs w:val="24"/>
        </w:rPr>
        <w:t>If the license holder fails to allow inspection pursuant to applicable laws and requirements.</w:t>
      </w:r>
    </w:p>
    <w:p w:rsidR="00E40D85" w:rsidRPr="004A1BD8" w:rsidRDefault="00E40D85" w:rsidP="00626285">
      <w:pPr>
        <w:pStyle w:val="ListParagraph"/>
        <w:numPr>
          <w:ilvl w:val="0"/>
          <w:numId w:val="6"/>
        </w:numPr>
        <w:spacing w:after="200" w:line="360" w:lineRule="auto"/>
        <w:jc w:val="both"/>
        <w:rPr>
          <w:rFonts w:ascii="Times New Roman" w:hAnsi="Times New Roman" w:cs="Times New Roman"/>
          <w:sz w:val="24"/>
          <w:szCs w:val="24"/>
        </w:rPr>
      </w:pPr>
      <w:r w:rsidRPr="004A1BD8">
        <w:rPr>
          <w:rFonts w:ascii="Times New Roman" w:hAnsi="Times New Roman" w:cs="Times New Roman"/>
          <w:sz w:val="24"/>
          <w:szCs w:val="24"/>
        </w:rPr>
        <w:t xml:space="preserve">the manufacturer fails to submit, accurately or on time, or </w:t>
      </w:r>
      <w:r w:rsidR="00824890">
        <w:rPr>
          <w:rFonts w:ascii="Times New Roman" w:hAnsi="Times New Roman" w:cs="Times New Roman"/>
          <w:sz w:val="24"/>
          <w:szCs w:val="24"/>
        </w:rPr>
        <w:t>provides</w:t>
      </w:r>
      <w:r w:rsidR="00314CD3">
        <w:rPr>
          <w:rFonts w:ascii="Times New Roman" w:hAnsi="Times New Roman" w:cs="Times New Roman"/>
          <w:sz w:val="24"/>
          <w:szCs w:val="24"/>
        </w:rPr>
        <w:t xml:space="preserve"> </w:t>
      </w:r>
      <w:r w:rsidRPr="004A1BD8">
        <w:rPr>
          <w:rFonts w:ascii="Times New Roman" w:hAnsi="Times New Roman" w:cs="Times New Roman"/>
          <w:sz w:val="24"/>
          <w:szCs w:val="24"/>
        </w:rPr>
        <w:t>falsify</w:t>
      </w:r>
      <w:r w:rsidR="00824890">
        <w:rPr>
          <w:rFonts w:ascii="Times New Roman" w:hAnsi="Times New Roman" w:cs="Times New Roman"/>
          <w:sz w:val="24"/>
          <w:szCs w:val="24"/>
        </w:rPr>
        <w:t>ed</w:t>
      </w:r>
      <w:r w:rsidRPr="004A1BD8">
        <w:rPr>
          <w:rFonts w:ascii="Times New Roman" w:hAnsi="Times New Roman" w:cs="Times New Roman"/>
          <w:sz w:val="24"/>
          <w:szCs w:val="24"/>
        </w:rPr>
        <w:t xml:space="preserve"> information requested by the Authority;</w:t>
      </w:r>
    </w:p>
    <w:p w:rsidR="00E40D85" w:rsidRPr="004A1BD8" w:rsidRDefault="00E40D85" w:rsidP="00626285">
      <w:pPr>
        <w:pStyle w:val="ListParagraph"/>
        <w:numPr>
          <w:ilvl w:val="0"/>
          <w:numId w:val="6"/>
        </w:numPr>
        <w:spacing w:after="200" w:line="360" w:lineRule="auto"/>
        <w:jc w:val="both"/>
        <w:rPr>
          <w:rFonts w:ascii="Times New Roman" w:hAnsi="Times New Roman" w:cs="Times New Roman"/>
          <w:sz w:val="24"/>
          <w:szCs w:val="24"/>
        </w:rPr>
      </w:pPr>
      <w:r w:rsidRPr="004A1BD8">
        <w:rPr>
          <w:rFonts w:ascii="Times New Roman" w:hAnsi="Times New Roman" w:cs="Times New Roman"/>
          <w:sz w:val="24"/>
          <w:szCs w:val="24"/>
        </w:rPr>
        <w:t>the manufacturer fails to notify the Authority of any change to professionals or premises design and/or place without approval; and</w:t>
      </w:r>
    </w:p>
    <w:p w:rsidR="00E40D85" w:rsidRPr="004A1BD8" w:rsidRDefault="00E40D85" w:rsidP="00626285">
      <w:pPr>
        <w:pStyle w:val="ListParagraph"/>
        <w:numPr>
          <w:ilvl w:val="0"/>
          <w:numId w:val="6"/>
        </w:numPr>
        <w:spacing w:after="200" w:line="360" w:lineRule="auto"/>
        <w:jc w:val="both"/>
        <w:rPr>
          <w:rFonts w:ascii="Times New Roman" w:hAnsi="Times New Roman" w:cs="Times New Roman"/>
          <w:sz w:val="24"/>
          <w:szCs w:val="24"/>
        </w:rPr>
      </w:pPr>
      <w:r w:rsidRPr="004A1BD8">
        <w:rPr>
          <w:rFonts w:ascii="Times New Roman" w:hAnsi="Times New Roman" w:cs="Times New Roman"/>
          <w:sz w:val="24"/>
          <w:szCs w:val="24"/>
        </w:rPr>
        <w:lastRenderedPageBreak/>
        <w:t>Any of the permanent professional the manufacture is found registered or employed as a permanent staff in any other facility except where dual appointment is permitted by law.</w:t>
      </w:r>
    </w:p>
    <w:p w:rsidR="00E40D85" w:rsidRPr="004A1BD8" w:rsidRDefault="00E40D85" w:rsidP="00CF222D">
      <w:pPr>
        <w:pStyle w:val="Heading2"/>
        <w:numPr>
          <w:ilvl w:val="0"/>
          <w:numId w:val="14"/>
        </w:numPr>
        <w:spacing w:line="360" w:lineRule="auto"/>
        <w:rPr>
          <w:rFonts w:ascii="Times New Roman" w:hAnsi="Times New Roman" w:cs="Times New Roman"/>
          <w:color w:val="auto"/>
          <w:sz w:val="24"/>
          <w:szCs w:val="24"/>
        </w:rPr>
      </w:pPr>
      <w:r w:rsidRPr="004A1BD8">
        <w:rPr>
          <w:rFonts w:ascii="Times New Roman" w:hAnsi="Times New Roman" w:cs="Times New Roman"/>
          <w:color w:val="auto"/>
          <w:sz w:val="24"/>
          <w:szCs w:val="24"/>
        </w:rPr>
        <w:t>Revocation of license</w:t>
      </w:r>
    </w:p>
    <w:p w:rsidR="00E40D85" w:rsidRPr="004A1BD8" w:rsidRDefault="00E40D85" w:rsidP="00626285">
      <w:pPr>
        <w:pStyle w:val="ListParagraph"/>
        <w:numPr>
          <w:ilvl w:val="0"/>
          <w:numId w:val="7"/>
        </w:numPr>
        <w:spacing w:line="360" w:lineRule="auto"/>
        <w:jc w:val="both"/>
        <w:rPr>
          <w:rFonts w:ascii="Times New Roman" w:hAnsi="Times New Roman" w:cs="Times New Roman"/>
          <w:sz w:val="24"/>
          <w:szCs w:val="24"/>
        </w:rPr>
      </w:pPr>
      <w:r w:rsidRPr="004A1BD8">
        <w:rPr>
          <w:rFonts w:ascii="Times New Roman" w:hAnsi="Times New Roman" w:cs="Times New Roman"/>
          <w:sz w:val="24"/>
          <w:szCs w:val="24"/>
        </w:rPr>
        <w:t xml:space="preserve">Without prejudice to grounds of revocation provided under relevant laws, and based on the severity of the violation, the Authority shall revoke manufacturer’s certificate of competence if, but not limited </w:t>
      </w:r>
      <w:r w:rsidR="009B222E" w:rsidRPr="004A1BD8">
        <w:rPr>
          <w:rFonts w:ascii="Times New Roman" w:hAnsi="Times New Roman" w:cs="Times New Roman"/>
          <w:sz w:val="24"/>
          <w:szCs w:val="24"/>
        </w:rPr>
        <w:t>to:</w:t>
      </w:r>
    </w:p>
    <w:p w:rsidR="00E40D85" w:rsidRPr="004A1BD8" w:rsidRDefault="00E40D85" w:rsidP="00626285">
      <w:pPr>
        <w:pStyle w:val="ListParagraph"/>
        <w:numPr>
          <w:ilvl w:val="0"/>
          <w:numId w:val="8"/>
        </w:numPr>
        <w:spacing w:after="200" w:line="360" w:lineRule="auto"/>
        <w:jc w:val="both"/>
        <w:rPr>
          <w:rFonts w:ascii="Times New Roman" w:hAnsi="Times New Roman" w:cs="Times New Roman"/>
          <w:sz w:val="24"/>
          <w:szCs w:val="24"/>
        </w:rPr>
      </w:pPr>
      <w:r w:rsidRPr="004A1BD8">
        <w:rPr>
          <w:rFonts w:ascii="Times New Roman" w:hAnsi="Times New Roman" w:cs="Times New Roman"/>
          <w:sz w:val="24"/>
          <w:szCs w:val="24"/>
        </w:rPr>
        <w:t>engage in any act which constitutes a serious violation in accordance with the directive on Administrative Measure Taking and Complaint Handling and the violation is subject to revocation measure;</w:t>
      </w:r>
    </w:p>
    <w:p w:rsidR="00E40D85" w:rsidRPr="004A1BD8" w:rsidRDefault="00E40D85" w:rsidP="00626285">
      <w:pPr>
        <w:pStyle w:val="ListParagraph"/>
        <w:numPr>
          <w:ilvl w:val="0"/>
          <w:numId w:val="8"/>
        </w:numPr>
        <w:spacing w:after="200" w:line="360" w:lineRule="auto"/>
        <w:jc w:val="both"/>
        <w:rPr>
          <w:rFonts w:ascii="Times New Roman" w:hAnsi="Times New Roman" w:cs="Times New Roman"/>
          <w:sz w:val="24"/>
          <w:szCs w:val="24"/>
        </w:rPr>
      </w:pPr>
      <w:r w:rsidRPr="004A1BD8">
        <w:rPr>
          <w:rFonts w:ascii="Times New Roman" w:hAnsi="Times New Roman" w:cs="Times New Roman"/>
          <w:sz w:val="24"/>
          <w:szCs w:val="24"/>
        </w:rPr>
        <w:t>engages in manufacturing products other than permitted by the Authority;</w:t>
      </w:r>
    </w:p>
    <w:p w:rsidR="00E40D85" w:rsidRPr="004A1BD8" w:rsidRDefault="00E40D85" w:rsidP="00626285">
      <w:pPr>
        <w:pStyle w:val="ListParagraph"/>
        <w:numPr>
          <w:ilvl w:val="0"/>
          <w:numId w:val="8"/>
        </w:numPr>
        <w:spacing w:after="200" w:line="360" w:lineRule="auto"/>
        <w:jc w:val="both"/>
        <w:rPr>
          <w:rFonts w:ascii="Times New Roman" w:hAnsi="Times New Roman" w:cs="Times New Roman"/>
          <w:sz w:val="24"/>
          <w:szCs w:val="24"/>
        </w:rPr>
      </w:pPr>
      <w:r w:rsidRPr="004A1BD8">
        <w:rPr>
          <w:rFonts w:ascii="Times New Roman" w:hAnsi="Times New Roman" w:cs="Times New Roman"/>
          <w:sz w:val="24"/>
          <w:szCs w:val="24"/>
        </w:rPr>
        <w:t xml:space="preserve">The manufacturing permit is not annually renewed within three months from the start </w:t>
      </w:r>
      <w:r w:rsidRPr="004C572D">
        <w:rPr>
          <w:rFonts w:ascii="Times New Roman" w:hAnsi="Times New Roman" w:cs="Times New Roman"/>
          <w:sz w:val="24"/>
          <w:szCs w:val="24"/>
        </w:rPr>
        <w:t>of the Ethiopian budget year.</w:t>
      </w:r>
    </w:p>
    <w:p w:rsidR="00E40D85" w:rsidRPr="004A1BD8" w:rsidRDefault="00E40D85" w:rsidP="00626285">
      <w:pPr>
        <w:pStyle w:val="ListParagraph"/>
        <w:numPr>
          <w:ilvl w:val="0"/>
          <w:numId w:val="8"/>
        </w:numPr>
        <w:spacing w:after="200" w:line="360" w:lineRule="auto"/>
        <w:jc w:val="both"/>
        <w:rPr>
          <w:rFonts w:ascii="Times New Roman" w:hAnsi="Times New Roman" w:cs="Times New Roman"/>
          <w:sz w:val="24"/>
          <w:szCs w:val="24"/>
        </w:rPr>
      </w:pPr>
      <w:r w:rsidRPr="004A1BD8">
        <w:rPr>
          <w:rFonts w:ascii="Times New Roman" w:hAnsi="Times New Roman" w:cs="Times New Roman"/>
          <w:sz w:val="24"/>
          <w:szCs w:val="24"/>
        </w:rPr>
        <w:t>Its certificate of competence is proved to have been obtained by submitting false information intended to deceive the Authority or it is obtained in other illegal manner.</w:t>
      </w:r>
    </w:p>
    <w:p w:rsidR="00E40D85" w:rsidRPr="004A1BD8" w:rsidRDefault="00E40D85" w:rsidP="00CF222D">
      <w:pPr>
        <w:pStyle w:val="Heading2"/>
        <w:numPr>
          <w:ilvl w:val="0"/>
          <w:numId w:val="14"/>
        </w:numPr>
        <w:spacing w:line="360" w:lineRule="auto"/>
        <w:rPr>
          <w:rFonts w:ascii="Times New Roman" w:hAnsi="Times New Roman" w:cs="Times New Roman"/>
          <w:color w:val="auto"/>
          <w:sz w:val="24"/>
          <w:szCs w:val="24"/>
        </w:rPr>
      </w:pPr>
      <w:r w:rsidRPr="004A1BD8">
        <w:rPr>
          <w:rFonts w:ascii="Times New Roman" w:hAnsi="Times New Roman" w:cs="Times New Roman"/>
          <w:color w:val="auto"/>
          <w:sz w:val="24"/>
          <w:szCs w:val="24"/>
        </w:rPr>
        <w:t>Termination of manufacturing</w:t>
      </w:r>
    </w:p>
    <w:p w:rsidR="00E40D85" w:rsidRPr="004A1BD8" w:rsidRDefault="00E40D85" w:rsidP="00626285">
      <w:pPr>
        <w:pStyle w:val="ListParagraph"/>
        <w:numPr>
          <w:ilvl w:val="4"/>
          <w:numId w:val="47"/>
        </w:numPr>
        <w:spacing w:line="360" w:lineRule="auto"/>
        <w:jc w:val="both"/>
        <w:rPr>
          <w:rFonts w:ascii="Times New Roman" w:hAnsi="Times New Roman" w:cs="Times New Roman"/>
          <w:sz w:val="24"/>
          <w:szCs w:val="24"/>
        </w:rPr>
      </w:pPr>
      <w:r w:rsidRPr="004A1BD8">
        <w:rPr>
          <w:rFonts w:ascii="Times New Roman" w:hAnsi="Times New Roman" w:cs="Times New Roman"/>
          <w:sz w:val="24"/>
          <w:szCs w:val="24"/>
        </w:rPr>
        <w:t>If the certificate of competence is revoke</w:t>
      </w:r>
      <w:r w:rsidR="00592E57">
        <w:rPr>
          <w:rFonts w:ascii="Times New Roman" w:hAnsi="Times New Roman" w:cs="Times New Roman"/>
          <w:sz w:val="24"/>
          <w:szCs w:val="24"/>
        </w:rPr>
        <w:t>d</w:t>
      </w:r>
      <w:r w:rsidRPr="004A1BD8">
        <w:rPr>
          <w:rFonts w:ascii="Times New Roman" w:hAnsi="Times New Roman" w:cs="Times New Roman"/>
          <w:sz w:val="24"/>
          <w:szCs w:val="24"/>
        </w:rPr>
        <w:t xml:space="preserve">, </w:t>
      </w:r>
      <w:r w:rsidR="00592E57" w:rsidRPr="004A1BD8">
        <w:rPr>
          <w:rFonts w:ascii="Times New Roman" w:hAnsi="Times New Roman" w:cs="Times New Roman"/>
          <w:sz w:val="24"/>
          <w:szCs w:val="24"/>
        </w:rPr>
        <w:t>suspende</w:t>
      </w:r>
      <w:r w:rsidR="00592E57">
        <w:rPr>
          <w:rFonts w:ascii="Times New Roman" w:hAnsi="Times New Roman" w:cs="Times New Roman"/>
          <w:sz w:val="24"/>
          <w:szCs w:val="24"/>
        </w:rPr>
        <w:t>d</w:t>
      </w:r>
      <w:r w:rsidR="00314CD3">
        <w:rPr>
          <w:rFonts w:ascii="Times New Roman" w:hAnsi="Times New Roman" w:cs="Times New Roman"/>
          <w:sz w:val="24"/>
          <w:szCs w:val="24"/>
        </w:rPr>
        <w:t xml:space="preserve"> </w:t>
      </w:r>
      <w:r w:rsidR="00592E57">
        <w:rPr>
          <w:rFonts w:ascii="Times New Roman" w:hAnsi="Times New Roman" w:cs="Times New Roman"/>
          <w:sz w:val="24"/>
          <w:szCs w:val="24"/>
        </w:rPr>
        <w:t xml:space="preserve">and </w:t>
      </w:r>
      <w:r w:rsidRPr="004A1BD8">
        <w:rPr>
          <w:rFonts w:ascii="Times New Roman" w:hAnsi="Times New Roman" w:cs="Times New Roman"/>
          <w:sz w:val="24"/>
          <w:szCs w:val="24"/>
        </w:rPr>
        <w:t>not renewed by the authority</w:t>
      </w:r>
      <w:r w:rsidR="00592E57">
        <w:rPr>
          <w:rFonts w:ascii="Times New Roman" w:hAnsi="Times New Roman" w:cs="Times New Roman"/>
          <w:sz w:val="24"/>
          <w:szCs w:val="24"/>
        </w:rPr>
        <w:t xml:space="preserve"> permanently</w:t>
      </w:r>
      <w:r w:rsidRPr="004A1BD8">
        <w:rPr>
          <w:rFonts w:ascii="Times New Roman" w:hAnsi="Times New Roman" w:cs="Times New Roman"/>
          <w:sz w:val="24"/>
          <w:szCs w:val="24"/>
        </w:rPr>
        <w:t xml:space="preserve">, the licenses granted to manufacture </w:t>
      </w:r>
      <w:r w:rsidR="006800E2">
        <w:rPr>
          <w:rFonts w:ascii="Times New Roman" w:hAnsi="Times New Roman" w:cs="Times New Roman"/>
          <w:sz w:val="24"/>
          <w:szCs w:val="24"/>
        </w:rPr>
        <w:t>Traditional medicinal products</w:t>
      </w:r>
      <w:r w:rsidR="00314CD3">
        <w:rPr>
          <w:rFonts w:ascii="Times New Roman" w:hAnsi="Times New Roman" w:cs="Times New Roman"/>
          <w:sz w:val="24"/>
          <w:szCs w:val="24"/>
        </w:rPr>
        <w:t xml:space="preserve"> </w:t>
      </w:r>
      <w:r w:rsidR="00592E57">
        <w:rPr>
          <w:rFonts w:ascii="Times New Roman" w:hAnsi="Times New Roman" w:cs="Times New Roman"/>
          <w:sz w:val="24"/>
          <w:szCs w:val="24"/>
        </w:rPr>
        <w:t xml:space="preserve">shall </w:t>
      </w:r>
      <w:r w:rsidRPr="004A1BD8">
        <w:rPr>
          <w:rFonts w:ascii="Times New Roman" w:hAnsi="Times New Roman" w:cs="Times New Roman"/>
          <w:sz w:val="24"/>
          <w:szCs w:val="24"/>
        </w:rPr>
        <w:t>be</w:t>
      </w:r>
      <w:r w:rsidR="00314CD3">
        <w:rPr>
          <w:rFonts w:ascii="Times New Roman" w:hAnsi="Times New Roman" w:cs="Times New Roman"/>
          <w:sz w:val="24"/>
          <w:szCs w:val="24"/>
        </w:rPr>
        <w:t xml:space="preserve"> </w:t>
      </w:r>
      <w:r w:rsidRPr="004A1BD8">
        <w:rPr>
          <w:rFonts w:ascii="Times New Roman" w:hAnsi="Times New Roman" w:cs="Times New Roman"/>
          <w:sz w:val="24"/>
          <w:szCs w:val="24"/>
        </w:rPr>
        <w:t>terminate</w:t>
      </w:r>
      <w:r w:rsidR="00592E57">
        <w:rPr>
          <w:rFonts w:ascii="Times New Roman" w:hAnsi="Times New Roman" w:cs="Times New Roman"/>
          <w:sz w:val="24"/>
          <w:szCs w:val="24"/>
        </w:rPr>
        <w:t>d</w:t>
      </w:r>
      <w:r w:rsidRPr="004A1BD8">
        <w:rPr>
          <w:rFonts w:ascii="Times New Roman" w:hAnsi="Times New Roman" w:cs="Times New Roman"/>
          <w:sz w:val="24"/>
          <w:szCs w:val="24"/>
        </w:rPr>
        <w:t>.</w:t>
      </w:r>
    </w:p>
    <w:p w:rsidR="00E40D85" w:rsidRPr="004A1BD8" w:rsidRDefault="00E40D85" w:rsidP="00626285">
      <w:pPr>
        <w:pStyle w:val="ListParagraph"/>
        <w:numPr>
          <w:ilvl w:val="4"/>
          <w:numId w:val="47"/>
        </w:numPr>
        <w:tabs>
          <w:tab w:val="left" w:pos="423"/>
        </w:tabs>
        <w:spacing w:line="360" w:lineRule="auto"/>
        <w:jc w:val="both"/>
        <w:rPr>
          <w:rFonts w:ascii="Times New Roman" w:hAnsi="Times New Roman" w:cs="Times New Roman"/>
          <w:sz w:val="24"/>
          <w:szCs w:val="24"/>
        </w:rPr>
      </w:pPr>
      <w:r w:rsidRPr="004A1BD8">
        <w:rPr>
          <w:rFonts w:ascii="Times New Roman" w:hAnsi="Times New Roman" w:cs="Times New Roman"/>
          <w:sz w:val="24"/>
          <w:szCs w:val="24"/>
        </w:rPr>
        <w:t>If the authority believes the service is dangerous for the society and order</w:t>
      </w:r>
      <w:r w:rsidR="00592E57">
        <w:rPr>
          <w:rFonts w:ascii="Times New Roman" w:hAnsi="Times New Roman" w:cs="Times New Roman"/>
          <w:sz w:val="24"/>
          <w:szCs w:val="24"/>
        </w:rPr>
        <w:t>s</w:t>
      </w:r>
      <w:r w:rsidRPr="004A1BD8">
        <w:rPr>
          <w:rFonts w:ascii="Times New Roman" w:hAnsi="Times New Roman" w:cs="Times New Roman"/>
          <w:sz w:val="24"/>
          <w:szCs w:val="24"/>
        </w:rPr>
        <w:t xml:space="preserve"> to return, the certificate of </w:t>
      </w:r>
      <w:r w:rsidR="007C45EF" w:rsidRPr="004A1BD8">
        <w:rPr>
          <w:rFonts w:ascii="Times New Roman" w:hAnsi="Times New Roman" w:cs="Times New Roman"/>
          <w:sz w:val="24"/>
          <w:szCs w:val="24"/>
        </w:rPr>
        <w:t>competence will</w:t>
      </w:r>
      <w:r w:rsidRPr="004A1BD8">
        <w:rPr>
          <w:rFonts w:ascii="Times New Roman" w:hAnsi="Times New Roman" w:cs="Times New Roman"/>
          <w:sz w:val="24"/>
          <w:szCs w:val="24"/>
        </w:rPr>
        <w:t xml:space="preserve"> be terminate</w:t>
      </w:r>
      <w:r w:rsidR="00592E57">
        <w:rPr>
          <w:rFonts w:ascii="Times New Roman" w:hAnsi="Times New Roman" w:cs="Times New Roman"/>
          <w:sz w:val="24"/>
          <w:szCs w:val="24"/>
        </w:rPr>
        <w:t>d</w:t>
      </w:r>
      <w:r w:rsidRPr="004A1BD8">
        <w:rPr>
          <w:rFonts w:ascii="Times New Roman" w:hAnsi="Times New Roman" w:cs="Times New Roman"/>
          <w:sz w:val="24"/>
          <w:szCs w:val="24"/>
        </w:rPr>
        <w:t>.</w:t>
      </w:r>
    </w:p>
    <w:p w:rsidR="00E40D85" w:rsidRPr="004A1BD8" w:rsidRDefault="00E40D85" w:rsidP="00CF222D">
      <w:pPr>
        <w:pStyle w:val="Heading2"/>
        <w:numPr>
          <w:ilvl w:val="0"/>
          <w:numId w:val="14"/>
        </w:numPr>
        <w:spacing w:line="360" w:lineRule="auto"/>
        <w:rPr>
          <w:rFonts w:ascii="Times New Roman" w:hAnsi="Times New Roman" w:cs="Times New Roman"/>
          <w:color w:val="auto"/>
          <w:sz w:val="24"/>
          <w:szCs w:val="24"/>
        </w:rPr>
      </w:pPr>
      <w:r w:rsidRPr="004A1BD8">
        <w:rPr>
          <w:rFonts w:ascii="Times New Roman" w:hAnsi="Times New Roman" w:cs="Times New Roman"/>
          <w:color w:val="auto"/>
          <w:sz w:val="24"/>
          <w:szCs w:val="24"/>
        </w:rPr>
        <w:t xml:space="preserve"> Criminal responsibilities</w:t>
      </w:r>
    </w:p>
    <w:p w:rsidR="00E40D85" w:rsidRPr="004A1BD8" w:rsidRDefault="00E40D85" w:rsidP="005F3FE1">
      <w:pPr>
        <w:spacing w:line="360" w:lineRule="auto"/>
        <w:jc w:val="both"/>
        <w:rPr>
          <w:rFonts w:ascii="Times New Roman" w:hAnsi="Times New Roman" w:cs="Times New Roman"/>
          <w:sz w:val="24"/>
          <w:szCs w:val="24"/>
        </w:rPr>
      </w:pPr>
      <w:r w:rsidRPr="004A1BD8">
        <w:rPr>
          <w:rFonts w:ascii="Times New Roman" w:hAnsi="Times New Roman" w:cs="Times New Roman"/>
          <w:sz w:val="24"/>
          <w:szCs w:val="24"/>
        </w:rPr>
        <w:t>Where violation of any provision of this directive by any regulated person constitutes Criminal offence in accordance with the Ethiopian criminal code, the Food and Drug and Authority Proclamation No.1112/2011 or any other appropriate laws, the violating person shall be held criminally responsible</w:t>
      </w:r>
    </w:p>
    <w:p w:rsidR="00E40D85" w:rsidRPr="004A1BD8" w:rsidRDefault="00E40D85" w:rsidP="00626285">
      <w:pPr>
        <w:pStyle w:val="Heading1"/>
        <w:spacing w:before="0" w:line="360" w:lineRule="auto"/>
        <w:jc w:val="center"/>
        <w:rPr>
          <w:rFonts w:ascii="Times New Roman" w:eastAsia="Times New Roman" w:hAnsi="Times New Roman" w:cs="Times New Roman"/>
          <w:color w:val="auto"/>
          <w:sz w:val="24"/>
          <w:szCs w:val="24"/>
          <w:shd w:val="clear" w:color="auto" w:fill="FFFFFF"/>
        </w:rPr>
      </w:pPr>
      <w:r w:rsidRPr="004A1BD8">
        <w:rPr>
          <w:rFonts w:ascii="Times New Roman" w:eastAsia="Times New Roman" w:hAnsi="Times New Roman" w:cs="Times New Roman"/>
          <w:color w:val="auto"/>
          <w:sz w:val="24"/>
          <w:szCs w:val="24"/>
          <w:shd w:val="clear" w:color="auto" w:fill="FFFFFF"/>
        </w:rPr>
        <w:lastRenderedPageBreak/>
        <w:t>PART</w:t>
      </w:r>
      <w:r w:rsidR="009761EE">
        <w:rPr>
          <w:rFonts w:ascii="Times New Roman" w:eastAsia="Times New Roman" w:hAnsi="Times New Roman" w:cs="Times New Roman"/>
          <w:color w:val="auto"/>
          <w:sz w:val="24"/>
          <w:szCs w:val="24"/>
          <w:shd w:val="clear" w:color="auto" w:fill="FFFFFF"/>
        </w:rPr>
        <w:t>-6</w:t>
      </w:r>
    </w:p>
    <w:p w:rsidR="00E40D85" w:rsidRPr="004A1BD8" w:rsidRDefault="00E40D85" w:rsidP="00626285">
      <w:pPr>
        <w:pStyle w:val="Heading1"/>
        <w:spacing w:before="0" w:line="360" w:lineRule="auto"/>
        <w:jc w:val="center"/>
        <w:rPr>
          <w:rFonts w:ascii="Times New Roman" w:eastAsia="Times New Roman" w:hAnsi="Times New Roman" w:cs="Times New Roman"/>
          <w:color w:val="auto"/>
          <w:sz w:val="24"/>
          <w:szCs w:val="24"/>
          <w:shd w:val="clear" w:color="auto" w:fill="FFFFFF"/>
        </w:rPr>
      </w:pPr>
      <w:r w:rsidRPr="004A1BD8">
        <w:rPr>
          <w:rFonts w:ascii="Times New Roman" w:eastAsia="Times New Roman" w:hAnsi="Times New Roman" w:cs="Times New Roman"/>
          <w:color w:val="auto"/>
          <w:sz w:val="24"/>
          <w:szCs w:val="24"/>
          <w:shd w:val="clear" w:color="auto" w:fill="FFFFFF"/>
        </w:rPr>
        <w:t>MISCELLANEOUS</w:t>
      </w:r>
    </w:p>
    <w:p w:rsidR="00E40D85" w:rsidRPr="004A1BD8" w:rsidRDefault="00E40D85" w:rsidP="00CF222D">
      <w:pPr>
        <w:pStyle w:val="Heading2"/>
        <w:numPr>
          <w:ilvl w:val="0"/>
          <w:numId w:val="14"/>
        </w:numPr>
        <w:spacing w:before="0" w:line="360" w:lineRule="auto"/>
        <w:rPr>
          <w:rFonts w:ascii="Times New Roman" w:hAnsi="Times New Roman" w:cs="Times New Roman"/>
          <w:color w:val="auto"/>
          <w:sz w:val="24"/>
          <w:szCs w:val="24"/>
        </w:rPr>
      </w:pPr>
      <w:r w:rsidRPr="004A1BD8">
        <w:rPr>
          <w:rFonts w:ascii="Times New Roman" w:hAnsi="Times New Roman" w:cs="Times New Roman"/>
          <w:color w:val="auto"/>
          <w:sz w:val="24"/>
          <w:szCs w:val="24"/>
        </w:rPr>
        <w:t xml:space="preserve"> Advertising, Promotion and Sponsorship of </w:t>
      </w:r>
      <w:r w:rsidR="006800E2">
        <w:rPr>
          <w:rFonts w:ascii="Times New Roman" w:hAnsi="Times New Roman" w:cs="Times New Roman"/>
          <w:color w:val="auto"/>
          <w:sz w:val="24"/>
          <w:szCs w:val="24"/>
        </w:rPr>
        <w:t>Traditional medicinal products</w:t>
      </w:r>
    </w:p>
    <w:p w:rsidR="00E40D85" w:rsidRPr="004A1BD8" w:rsidRDefault="00E40D85" w:rsidP="00626285">
      <w:pPr>
        <w:pStyle w:val="ListParagraph"/>
        <w:numPr>
          <w:ilvl w:val="4"/>
          <w:numId w:val="48"/>
        </w:numPr>
        <w:autoSpaceDE w:val="0"/>
        <w:autoSpaceDN w:val="0"/>
        <w:adjustRightInd w:val="0"/>
        <w:spacing w:after="0" w:line="360" w:lineRule="auto"/>
        <w:jc w:val="both"/>
        <w:rPr>
          <w:rFonts w:ascii="Times New Roman" w:hAnsi="Times New Roman" w:cs="Times New Roman"/>
          <w:sz w:val="24"/>
          <w:szCs w:val="24"/>
        </w:rPr>
      </w:pPr>
      <w:r w:rsidRPr="004A1BD8">
        <w:rPr>
          <w:rFonts w:ascii="Times New Roman" w:hAnsi="Times New Roman" w:cs="Times New Roman"/>
          <w:sz w:val="24"/>
          <w:szCs w:val="24"/>
        </w:rPr>
        <w:t xml:space="preserve">All kind of </w:t>
      </w:r>
      <w:r w:rsidR="00635788" w:rsidRPr="004A1BD8">
        <w:rPr>
          <w:rFonts w:ascii="Times New Roman" w:hAnsi="Times New Roman" w:cs="Times New Roman"/>
          <w:sz w:val="24"/>
          <w:szCs w:val="24"/>
        </w:rPr>
        <w:t xml:space="preserve">registered </w:t>
      </w:r>
      <w:r w:rsidR="006800E2">
        <w:rPr>
          <w:rFonts w:ascii="Times New Roman" w:hAnsi="Times New Roman" w:cs="Times New Roman"/>
          <w:sz w:val="24"/>
          <w:szCs w:val="24"/>
        </w:rPr>
        <w:t>Traditional medicinal products</w:t>
      </w:r>
      <w:r w:rsidRPr="004A1BD8">
        <w:rPr>
          <w:rFonts w:ascii="Times New Roman" w:hAnsi="Times New Roman" w:cs="Times New Roman"/>
          <w:sz w:val="24"/>
          <w:szCs w:val="24"/>
        </w:rPr>
        <w:t xml:space="preserve"> advertising, promotion, and sponsorship activities shall be prohibited.</w:t>
      </w:r>
    </w:p>
    <w:p w:rsidR="00E40D85" w:rsidRPr="004A1BD8" w:rsidRDefault="00E40D85" w:rsidP="00626285">
      <w:pPr>
        <w:pStyle w:val="ListParagraph"/>
        <w:numPr>
          <w:ilvl w:val="4"/>
          <w:numId w:val="48"/>
        </w:numPr>
        <w:autoSpaceDE w:val="0"/>
        <w:autoSpaceDN w:val="0"/>
        <w:adjustRightInd w:val="0"/>
        <w:spacing w:after="0" w:line="360" w:lineRule="auto"/>
        <w:jc w:val="both"/>
        <w:rPr>
          <w:rFonts w:ascii="Times New Roman" w:hAnsi="Times New Roman" w:cs="Times New Roman"/>
          <w:sz w:val="24"/>
          <w:szCs w:val="24"/>
        </w:rPr>
      </w:pPr>
      <w:r w:rsidRPr="004A1BD8">
        <w:rPr>
          <w:rFonts w:ascii="Times New Roman" w:hAnsi="Times New Roman" w:cs="Times New Roman"/>
          <w:sz w:val="24"/>
          <w:szCs w:val="24"/>
        </w:rPr>
        <w:t xml:space="preserve">Without prejudice to the complete prohibitions on </w:t>
      </w:r>
      <w:r w:rsidR="006800E2">
        <w:rPr>
          <w:rFonts w:ascii="Times New Roman" w:hAnsi="Times New Roman" w:cs="Times New Roman"/>
          <w:sz w:val="24"/>
          <w:szCs w:val="24"/>
        </w:rPr>
        <w:t>Traditional medicinal products</w:t>
      </w:r>
      <w:r w:rsidRPr="004A1BD8">
        <w:rPr>
          <w:rFonts w:ascii="Times New Roman" w:hAnsi="Times New Roman" w:cs="Times New Roman"/>
          <w:sz w:val="24"/>
          <w:szCs w:val="24"/>
        </w:rPr>
        <w:t xml:space="preserve"> advertising, promotion and sponsorship of traditional medicine products the following acts and related activities shall also be prohibited:</w:t>
      </w:r>
    </w:p>
    <w:p w:rsidR="00E40D85" w:rsidRPr="004A1BD8" w:rsidRDefault="00E40D85" w:rsidP="00626285">
      <w:pPr>
        <w:pStyle w:val="ListParagraph"/>
        <w:numPr>
          <w:ilvl w:val="0"/>
          <w:numId w:val="9"/>
        </w:numPr>
        <w:autoSpaceDE w:val="0"/>
        <w:autoSpaceDN w:val="0"/>
        <w:adjustRightInd w:val="0"/>
        <w:spacing w:after="0" w:line="360" w:lineRule="auto"/>
        <w:jc w:val="both"/>
        <w:rPr>
          <w:rFonts w:ascii="Times New Roman" w:hAnsi="Times New Roman" w:cs="Times New Roman"/>
          <w:sz w:val="24"/>
          <w:szCs w:val="24"/>
        </w:rPr>
      </w:pPr>
      <w:r w:rsidRPr="004A1BD8">
        <w:rPr>
          <w:rFonts w:ascii="Times New Roman" w:hAnsi="Times New Roman" w:cs="Times New Roman"/>
          <w:sz w:val="24"/>
          <w:szCs w:val="24"/>
        </w:rPr>
        <w:t>Communication through broadcasts or other social Medias;</w:t>
      </w:r>
    </w:p>
    <w:p w:rsidR="00E40D85" w:rsidRPr="004A1BD8" w:rsidRDefault="00E40D85" w:rsidP="00626285">
      <w:pPr>
        <w:pStyle w:val="ListParagraph"/>
        <w:numPr>
          <w:ilvl w:val="0"/>
          <w:numId w:val="9"/>
        </w:numPr>
        <w:autoSpaceDE w:val="0"/>
        <w:autoSpaceDN w:val="0"/>
        <w:adjustRightInd w:val="0"/>
        <w:spacing w:after="0" w:line="360" w:lineRule="auto"/>
        <w:jc w:val="both"/>
        <w:rPr>
          <w:rFonts w:ascii="Times New Roman" w:hAnsi="Times New Roman" w:cs="Times New Roman"/>
          <w:sz w:val="24"/>
          <w:szCs w:val="24"/>
        </w:rPr>
      </w:pPr>
      <w:r w:rsidRPr="004A1BD8">
        <w:rPr>
          <w:rFonts w:ascii="Times New Roman" w:hAnsi="Times New Roman" w:cs="Times New Roman"/>
          <w:sz w:val="24"/>
          <w:szCs w:val="24"/>
        </w:rPr>
        <w:t>Flyer and related promotional activities in different public places;</w:t>
      </w:r>
    </w:p>
    <w:p w:rsidR="00E40D85" w:rsidRPr="004A1BD8" w:rsidRDefault="00E40D85" w:rsidP="00626285">
      <w:pPr>
        <w:pStyle w:val="ListParagraph"/>
        <w:numPr>
          <w:ilvl w:val="0"/>
          <w:numId w:val="9"/>
        </w:numPr>
        <w:autoSpaceDE w:val="0"/>
        <w:autoSpaceDN w:val="0"/>
        <w:adjustRightInd w:val="0"/>
        <w:spacing w:after="0" w:line="360" w:lineRule="auto"/>
        <w:jc w:val="both"/>
        <w:rPr>
          <w:rFonts w:ascii="Times New Roman" w:hAnsi="Times New Roman" w:cs="Times New Roman"/>
          <w:sz w:val="24"/>
          <w:szCs w:val="24"/>
        </w:rPr>
      </w:pPr>
      <w:r w:rsidRPr="004A1BD8">
        <w:rPr>
          <w:rFonts w:ascii="Times New Roman" w:hAnsi="Times New Roman" w:cs="Times New Roman"/>
          <w:sz w:val="24"/>
          <w:szCs w:val="24"/>
        </w:rPr>
        <w:t xml:space="preserve">Supply of free samples of </w:t>
      </w:r>
      <w:r w:rsidR="006800E2">
        <w:rPr>
          <w:rFonts w:ascii="Times New Roman" w:hAnsi="Times New Roman" w:cs="Times New Roman"/>
          <w:sz w:val="24"/>
          <w:szCs w:val="24"/>
        </w:rPr>
        <w:t>Traditional medicinal products</w:t>
      </w:r>
      <w:r w:rsidRPr="004A1BD8">
        <w:rPr>
          <w:rFonts w:ascii="Times New Roman" w:hAnsi="Times New Roman" w:cs="Times New Roman"/>
          <w:sz w:val="24"/>
          <w:szCs w:val="24"/>
        </w:rPr>
        <w:t>,</w:t>
      </w:r>
    </w:p>
    <w:p w:rsidR="00E40D85" w:rsidRPr="004A1BD8" w:rsidRDefault="00E40D85" w:rsidP="00626285">
      <w:pPr>
        <w:pStyle w:val="ListParagraph"/>
        <w:numPr>
          <w:ilvl w:val="0"/>
          <w:numId w:val="9"/>
        </w:numPr>
        <w:autoSpaceDE w:val="0"/>
        <w:autoSpaceDN w:val="0"/>
        <w:adjustRightInd w:val="0"/>
        <w:spacing w:after="0" w:line="360" w:lineRule="auto"/>
        <w:jc w:val="both"/>
        <w:rPr>
          <w:rFonts w:ascii="Times New Roman" w:hAnsi="Times New Roman" w:cs="Times New Roman"/>
          <w:sz w:val="24"/>
          <w:szCs w:val="24"/>
        </w:rPr>
      </w:pPr>
      <w:r w:rsidRPr="004A1BD8">
        <w:rPr>
          <w:rFonts w:ascii="Times New Roman" w:hAnsi="Times New Roman" w:cs="Times New Roman"/>
          <w:sz w:val="24"/>
          <w:szCs w:val="24"/>
        </w:rPr>
        <w:t>Promotion by discounting the price;</w:t>
      </w:r>
    </w:p>
    <w:p w:rsidR="00E40D85" w:rsidRPr="004A1BD8" w:rsidRDefault="00E40D85" w:rsidP="00626285">
      <w:pPr>
        <w:pStyle w:val="ListParagraph"/>
        <w:numPr>
          <w:ilvl w:val="0"/>
          <w:numId w:val="9"/>
        </w:numPr>
        <w:autoSpaceDE w:val="0"/>
        <w:autoSpaceDN w:val="0"/>
        <w:adjustRightInd w:val="0"/>
        <w:spacing w:after="0" w:line="360" w:lineRule="auto"/>
        <w:jc w:val="both"/>
        <w:rPr>
          <w:rFonts w:ascii="Times New Roman" w:hAnsi="Times New Roman" w:cs="Times New Roman"/>
          <w:sz w:val="24"/>
          <w:szCs w:val="24"/>
        </w:rPr>
      </w:pPr>
      <w:r w:rsidRPr="004A1BD8">
        <w:rPr>
          <w:rFonts w:ascii="Times New Roman" w:hAnsi="Times New Roman" w:cs="Times New Roman"/>
          <w:sz w:val="24"/>
          <w:szCs w:val="24"/>
        </w:rPr>
        <w:t xml:space="preserve">Connecting a brand name, symbol, trademark, logo or trade sign or any other Distinctive feature of a </w:t>
      </w:r>
      <w:r w:rsidR="006800E2">
        <w:rPr>
          <w:rFonts w:ascii="Times New Roman" w:hAnsi="Times New Roman" w:cs="Times New Roman"/>
          <w:sz w:val="24"/>
          <w:szCs w:val="24"/>
        </w:rPr>
        <w:t>Traditional medicinal products</w:t>
      </w:r>
      <w:r w:rsidRPr="004A1BD8">
        <w:rPr>
          <w:rFonts w:ascii="Times New Roman" w:hAnsi="Times New Roman" w:cs="Times New Roman"/>
          <w:sz w:val="24"/>
          <w:szCs w:val="24"/>
        </w:rPr>
        <w:t xml:space="preserve"> brand with essential /modern medicines in such a way that two are likely to be associated or used for the same purpose;</w:t>
      </w:r>
    </w:p>
    <w:p w:rsidR="00E40D85" w:rsidRPr="004A1BD8" w:rsidRDefault="00E40D85" w:rsidP="00CF222D">
      <w:pPr>
        <w:pStyle w:val="Heading2"/>
        <w:numPr>
          <w:ilvl w:val="0"/>
          <w:numId w:val="14"/>
        </w:numPr>
        <w:spacing w:line="360" w:lineRule="auto"/>
        <w:rPr>
          <w:rFonts w:ascii="Times New Roman" w:hAnsi="Times New Roman" w:cs="Times New Roman"/>
          <w:color w:val="auto"/>
          <w:sz w:val="24"/>
          <w:szCs w:val="24"/>
        </w:rPr>
      </w:pPr>
      <w:r w:rsidRPr="004A1BD8">
        <w:rPr>
          <w:rFonts w:ascii="Times New Roman" w:hAnsi="Times New Roman" w:cs="Times New Roman"/>
          <w:color w:val="auto"/>
          <w:sz w:val="24"/>
          <w:szCs w:val="24"/>
        </w:rPr>
        <w:t>Service fee</w:t>
      </w:r>
    </w:p>
    <w:p w:rsidR="00E40D85" w:rsidRPr="004A1BD8" w:rsidRDefault="00E40D85" w:rsidP="005F3FE1">
      <w:pPr>
        <w:autoSpaceDE w:val="0"/>
        <w:autoSpaceDN w:val="0"/>
        <w:adjustRightInd w:val="0"/>
        <w:spacing w:after="0" w:line="360" w:lineRule="auto"/>
        <w:jc w:val="both"/>
        <w:rPr>
          <w:rFonts w:ascii="Times New Roman" w:hAnsi="Times New Roman" w:cs="Times New Roman"/>
          <w:sz w:val="24"/>
          <w:szCs w:val="24"/>
        </w:rPr>
      </w:pPr>
      <w:r w:rsidRPr="004A1BD8">
        <w:rPr>
          <w:rFonts w:ascii="Times New Roman" w:hAnsi="Times New Roman" w:cs="Times New Roman"/>
          <w:sz w:val="24"/>
          <w:szCs w:val="24"/>
        </w:rPr>
        <w:t>Any person who is provided with regulatory service under this directive may be required to</w:t>
      </w:r>
    </w:p>
    <w:p w:rsidR="00E40D85" w:rsidRPr="004A1BD8" w:rsidRDefault="00E40D85" w:rsidP="005F3FE1">
      <w:pPr>
        <w:autoSpaceDE w:val="0"/>
        <w:autoSpaceDN w:val="0"/>
        <w:adjustRightInd w:val="0"/>
        <w:spacing w:after="0" w:line="360" w:lineRule="auto"/>
        <w:jc w:val="both"/>
        <w:rPr>
          <w:rFonts w:ascii="Times New Roman" w:hAnsi="Times New Roman" w:cs="Times New Roman"/>
          <w:sz w:val="24"/>
          <w:szCs w:val="24"/>
        </w:rPr>
      </w:pPr>
      <w:r w:rsidRPr="004A1BD8">
        <w:rPr>
          <w:rFonts w:ascii="Times New Roman" w:hAnsi="Times New Roman" w:cs="Times New Roman"/>
          <w:sz w:val="24"/>
          <w:szCs w:val="24"/>
        </w:rPr>
        <w:t xml:space="preserve">Pay an applicable service fee as determined by </w:t>
      </w:r>
      <w:r w:rsidR="00A3203E">
        <w:rPr>
          <w:rFonts w:ascii="Times New Roman" w:hAnsi="Times New Roman" w:cs="Times New Roman"/>
          <w:sz w:val="24"/>
          <w:szCs w:val="24"/>
        </w:rPr>
        <w:t xml:space="preserve">Councils </w:t>
      </w:r>
      <w:r w:rsidR="00C1436B" w:rsidRPr="004A1BD8">
        <w:rPr>
          <w:rFonts w:ascii="Times New Roman" w:hAnsi="Times New Roman" w:cs="Times New Roman"/>
          <w:sz w:val="24"/>
          <w:szCs w:val="24"/>
        </w:rPr>
        <w:t xml:space="preserve">of </w:t>
      </w:r>
      <w:r w:rsidR="00A3203E" w:rsidRPr="004A1BD8">
        <w:rPr>
          <w:rFonts w:ascii="Times New Roman" w:hAnsi="Times New Roman" w:cs="Times New Roman"/>
          <w:sz w:val="24"/>
          <w:szCs w:val="24"/>
        </w:rPr>
        <w:t>ministers’</w:t>
      </w:r>
      <w:r w:rsidR="00C1436B" w:rsidRPr="004A1BD8">
        <w:rPr>
          <w:rFonts w:ascii="Times New Roman" w:hAnsi="Times New Roman" w:cs="Times New Roman"/>
          <w:sz w:val="24"/>
          <w:szCs w:val="24"/>
        </w:rPr>
        <w:t xml:space="preserve"> service fee regulation No.370/2008</w:t>
      </w:r>
      <w:r w:rsidR="00115466" w:rsidRPr="004A1BD8">
        <w:rPr>
          <w:rFonts w:ascii="Times New Roman" w:hAnsi="Times New Roman" w:cs="Times New Roman"/>
          <w:sz w:val="24"/>
          <w:szCs w:val="24"/>
        </w:rPr>
        <w:t>.</w:t>
      </w:r>
    </w:p>
    <w:p w:rsidR="00E40D85" w:rsidRPr="004A1BD8" w:rsidRDefault="00E40D85" w:rsidP="00CF222D">
      <w:pPr>
        <w:pStyle w:val="Heading2"/>
        <w:numPr>
          <w:ilvl w:val="0"/>
          <w:numId w:val="14"/>
        </w:numPr>
        <w:spacing w:line="360" w:lineRule="auto"/>
        <w:rPr>
          <w:rFonts w:ascii="Times New Roman" w:hAnsi="Times New Roman" w:cs="Times New Roman"/>
          <w:color w:val="auto"/>
          <w:sz w:val="24"/>
          <w:szCs w:val="24"/>
        </w:rPr>
      </w:pPr>
      <w:r w:rsidRPr="004A1BD8">
        <w:rPr>
          <w:rFonts w:ascii="Times New Roman" w:hAnsi="Times New Roman" w:cs="Times New Roman"/>
          <w:color w:val="auto"/>
          <w:sz w:val="24"/>
          <w:szCs w:val="24"/>
        </w:rPr>
        <w:t xml:space="preserve"> Duty to cooperate</w:t>
      </w:r>
    </w:p>
    <w:p w:rsidR="00E40D85" w:rsidRPr="004A1BD8" w:rsidRDefault="00E40D85" w:rsidP="005F3FE1">
      <w:pPr>
        <w:spacing w:line="360" w:lineRule="auto"/>
        <w:jc w:val="both"/>
        <w:rPr>
          <w:rFonts w:ascii="Times New Roman" w:hAnsi="Times New Roman" w:cs="Times New Roman"/>
          <w:b/>
          <w:sz w:val="24"/>
          <w:szCs w:val="24"/>
        </w:rPr>
      </w:pPr>
      <w:r w:rsidRPr="004A1BD8">
        <w:rPr>
          <w:rFonts w:ascii="Times New Roman" w:eastAsia="Times New Roman" w:hAnsi="Times New Roman" w:cs="Times New Roman"/>
          <w:sz w:val="24"/>
          <w:szCs w:val="24"/>
        </w:rPr>
        <w:t xml:space="preserve">Any concerned </w:t>
      </w:r>
      <w:r w:rsidR="006800E2">
        <w:rPr>
          <w:rFonts w:ascii="Times New Roman" w:hAnsi="Times New Roman" w:cs="Times New Roman"/>
          <w:sz w:val="24"/>
          <w:szCs w:val="24"/>
        </w:rPr>
        <w:t>Traditional medicinal products</w:t>
      </w:r>
      <w:r w:rsidRPr="004A1BD8">
        <w:rPr>
          <w:rFonts w:ascii="Times New Roman" w:eastAsia="Times New Roman" w:hAnsi="Times New Roman" w:cs="Times New Roman"/>
          <w:sz w:val="24"/>
          <w:szCs w:val="24"/>
        </w:rPr>
        <w:t xml:space="preserve"> manufacturers, government and private institutions and individuals shall have the duty to cooperate to assist all appropriate organs to effectively execute their responsibilities given in accordance with this directive.</w:t>
      </w:r>
    </w:p>
    <w:p w:rsidR="00E40D85" w:rsidRPr="004A1BD8" w:rsidRDefault="00E40D85" w:rsidP="00CF222D">
      <w:pPr>
        <w:pStyle w:val="Heading2"/>
        <w:numPr>
          <w:ilvl w:val="0"/>
          <w:numId w:val="14"/>
        </w:numPr>
        <w:spacing w:line="360" w:lineRule="auto"/>
        <w:rPr>
          <w:rFonts w:ascii="Times New Roman" w:hAnsi="Times New Roman" w:cs="Times New Roman"/>
          <w:color w:val="auto"/>
          <w:sz w:val="24"/>
          <w:szCs w:val="24"/>
        </w:rPr>
      </w:pPr>
      <w:r w:rsidRPr="004A1BD8">
        <w:rPr>
          <w:rFonts w:ascii="Times New Roman" w:hAnsi="Times New Roman" w:cs="Times New Roman"/>
          <w:color w:val="auto"/>
          <w:sz w:val="24"/>
          <w:szCs w:val="24"/>
        </w:rPr>
        <w:t xml:space="preserve"> Inapplicable laws</w:t>
      </w:r>
    </w:p>
    <w:p w:rsidR="00E40D85" w:rsidRPr="004A1BD8" w:rsidRDefault="00E40D85" w:rsidP="005F3FE1">
      <w:pPr>
        <w:autoSpaceDE w:val="0"/>
        <w:autoSpaceDN w:val="0"/>
        <w:adjustRightInd w:val="0"/>
        <w:spacing w:after="0" w:line="360" w:lineRule="auto"/>
        <w:jc w:val="both"/>
        <w:rPr>
          <w:rFonts w:ascii="Times New Roman" w:hAnsi="Times New Roman" w:cs="Times New Roman"/>
          <w:sz w:val="24"/>
          <w:szCs w:val="24"/>
        </w:rPr>
      </w:pPr>
      <w:r w:rsidRPr="004A1BD8">
        <w:rPr>
          <w:rFonts w:ascii="Times New Roman" w:hAnsi="Times New Roman" w:cs="Times New Roman"/>
          <w:sz w:val="24"/>
          <w:szCs w:val="24"/>
        </w:rPr>
        <w:t>Any directive, circular or customary practice which is inconsistent with this directive may</w:t>
      </w:r>
    </w:p>
    <w:p w:rsidR="00E40D85" w:rsidRPr="004A1BD8" w:rsidRDefault="00E40D85" w:rsidP="005F3FE1">
      <w:pPr>
        <w:autoSpaceDE w:val="0"/>
        <w:autoSpaceDN w:val="0"/>
        <w:adjustRightInd w:val="0"/>
        <w:spacing w:after="0" w:line="360" w:lineRule="auto"/>
        <w:jc w:val="both"/>
        <w:rPr>
          <w:rFonts w:ascii="Times New Roman" w:hAnsi="Times New Roman" w:cs="Times New Roman"/>
          <w:sz w:val="24"/>
          <w:szCs w:val="24"/>
        </w:rPr>
      </w:pPr>
      <w:r w:rsidRPr="004A1BD8">
        <w:rPr>
          <w:rFonts w:ascii="Times New Roman" w:hAnsi="Times New Roman" w:cs="Times New Roman"/>
          <w:sz w:val="24"/>
          <w:szCs w:val="24"/>
        </w:rPr>
        <w:t>Not be applicable with respect to those matters provided for in this directive.</w:t>
      </w:r>
    </w:p>
    <w:p w:rsidR="00E40D85" w:rsidRPr="004A1BD8" w:rsidRDefault="00E40D85" w:rsidP="00CF222D">
      <w:pPr>
        <w:pStyle w:val="Heading2"/>
        <w:numPr>
          <w:ilvl w:val="0"/>
          <w:numId w:val="14"/>
        </w:numPr>
        <w:spacing w:line="360" w:lineRule="auto"/>
        <w:rPr>
          <w:rFonts w:ascii="Times New Roman" w:hAnsi="Times New Roman" w:cs="Times New Roman"/>
          <w:color w:val="auto"/>
          <w:sz w:val="24"/>
          <w:szCs w:val="24"/>
        </w:rPr>
      </w:pPr>
      <w:r w:rsidRPr="004A1BD8">
        <w:rPr>
          <w:rFonts w:ascii="Times New Roman" w:hAnsi="Times New Roman" w:cs="Times New Roman"/>
          <w:color w:val="auto"/>
          <w:sz w:val="24"/>
          <w:szCs w:val="24"/>
        </w:rPr>
        <w:t xml:space="preserve"> Effective Date</w:t>
      </w:r>
    </w:p>
    <w:p w:rsidR="00E40D85" w:rsidRPr="004A1BD8" w:rsidRDefault="00E40D85" w:rsidP="005F3FE1">
      <w:pPr>
        <w:spacing w:line="360" w:lineRule="auto"/>
        <w:jc w:val="both"/>
        <w:rPr>
          <w:rFonts w:ascii="Times New Roman" w:hAnsi="Times New Roman" w:cs="Times New Roman"/>
          <w:sz w:val="24"/>
          <w:szCs w:val="24"/>
        </w:rPr>
      </w:pPr>
      <w:r w:rsidRPr="004A1BD8">
        <w:rPr>
          <w:rFonts w:ascii="Times New Roman" w:hAnsi="Times New Roman" w:cs="Times New Roman"/>
          <w:sz w:val="24"/>
          <w:szCs w:val="24"/>
        </w:rPr>
        <w:t>This directive shall enter into force on the date of…</w:t>
      </w:r>
      <w:r w:rsidR="006800E2" w:rsidRPr="004A1BD8">
        <w:rPr>
          <w:rFonts w:ascii="Times New Roman" w:hAnsi="Times New Roman" w:cs="Times New Roman"/>
          <w:sz w:val="24"/>
          <w:szCs w:val="24"/>
        </w:rPr>
        <w:t>…...</w:t>
      </w:r>
      <w:r w:rsidRPr="004A1BD8">
        <w:rPr>
          <w:rFonts w:ascii="Times New Roman" w:hAnsi="Times New Roman" w:cs="Times New Roman"/>
          <w:sz w:val="24"/>
          <w:szCs w:val="24"/>
        </w:rPr>
        <w:t xml:space="preserve"> 2020.</w:t>
      </w:r>
    </w:p>
    <w:p w:rsidR="00E40D85" w:rsidRPr="004A1BD8" w:rsidRDefault="00E40D85" w:rsidP="004261EA">
      <w:pPr>
        <w:spacing w:line="240" w:lineRule="auto"/>
        <w:jc w:val="center"/>
        <w:rPr>
          <w:rFonts w:ascii="Times New Roman" w:hAnsi="Times New Roman" w:cs="Times New Roman"/>
          <w:b/>
          <w:sz w:val="24"/>
          <w:szCs w:val="24"/>
        </w:rPr>
      </w:pPr>
      <w:r w:rsidRPr="004A1BD8">
        <w:rPr>
          <w:rFonts w:ascii="Times New Roman" w:hAnsi="Times New Roman" w:cs="Times New Roman"/>
          <w:b/>
          <w:sz w:val="24"/>
          <w:szCs w:val="24"/>
        </w:rPr>
        <w:lastRenderedPageBreak/>
        <w:t>Heran</w:t>
      </w:r>
      <w:r w:rsidR="00C62243">
        <w:rPr>
          <w:rFonts w:ascii="Times New Roman" w:hAnsi="Times New Roman" w:cs="Times New Roman"/>
          <w:b/>
          <w:sz w:val="24"/>
          <w:szCs w:val="24"/>
        </w:rPr>
        <w:t xml:space="preserve"> </w:t>
      </w:r>
      <w:r w:rsidRPr="004A1BD8">
        <w:rPr>
          <w:rFonts w:ascii="Times New Roman" w:hAnsi="Times New Roman" w:cs="Times New Roman"/>
          <w:b/>
          <w:sz w:val="24"/>
          <w:szCs w:val="24"/>
        </w:rPr>
        <w:t>Gerba</w:t>
      </w:r>
    </w:p>
    <w:p w:rsidR="00E40D85" w:rsidRPr="004A1BD8" w:rsidRDefault="00E40D85" w:rsidP="004261EA">
      <w:pPr>
        <w:spacing w:line="240" w:lineRule="auto"/>
        <w:jc w:val="center"/>
        <w:rPr>
          <w:rFonts w:ascii="Times New Roman" w:hAnsi="Times New Roman" w:cs="Times New Roman"/>
          <w:b/>
          <w:sz w:val="24"/>
          <w:szCs w:val="24"/>
        </w:rPr>
      </w:pPr>
      <w:r w:rsidRPr="004A1BD8">
        <w:rPr>
          <w:rFonts w:ascii="Times New Roman" w:hAnsi="Times New Roman" w:cs="Times New Roman"/>
          <w:b/>
          <w:sz w:val="24"/>
          <w:szCs w:val="24"/>
        </w:rPr>
        <w:t>Director General</w:t>
      </w:r>
    </w:p>
    <w:p w:rsidR="00E40D85" w:rsidRPr="004A1BD8" w:rsidRDefault="00E40D85" w:rsidP="004261EA">
      <w:pPr>
        <w:autoSpaceDE w:val="0"/>
        <w:autoSpaceDN w:val="0"/>
        <w:adjustRightInd w:val="0"/>
        <w:spacing w:after="0" w:line="240" w:lineRule="auto"/>
        <w:jc w:val="center"/>
        <w:rPr>
          <w:rFonts w:ascii="Times New Roman" w:hAnsi="Times New Roman" w:cs="Times New Roman"/>
          <w:sz w:val="24"/>
          <w:szCs w:val="24"/>
        </w:rPr>
      </w:pPr>
      <w:r w:rsidRPr="004A1BD8">
        <w:rPr>
          <w:rFonts w:ascii="Times New Roman" w:hAnsi="Times New Roman" w:cs="Times New Roman"/>
          <w:b/>
          <w:sz w:val="24"/>
          <w:szCs w:val="24"/>
        </w:rPr>
        <w:t>The Ethiopian Food and Drug Authority</w:t>
      </w:r>
    </w:p>
    <w:p w:rsidR="00E40D85" w:rsidRPr="004A1BD8" w:rsidRDefault="00E40D85" w:rsidP="005F3FE1">
      <w:pPr>
        <w:autoSpaceDE w:val="0"/>
        <w:autoSpaceDN w:val="0"/>
        <w:adjustRightInd w:val="0"/>
        <w:spacing w:after="0" w:line="360" w:lineRule="auto"/>
        <w:jc w:val="both"/>
        <w:rPr>
          <w:rFonts w:ascii="Times New Roman" w:hAnsi="Times New Roman" w:cs="Times New Roman"/>
          <w:sz w:val="24"/>
          <w:szCs w:val="24"/>
        </w:rPr>
      </w:pPr>
    </w:p>
    <w:p w:rsidR="00E40D85" w:rsidRPr="004A1BD8" w:rsidRDefault="00E40D85" w:rsidP="005F3FE1">
      <w:pPr>
        <w:autoSpaceDE w:val="0"/>
        <w:autoSpaceDN w:val="0"/>
        <w:adjustRightInd w:val="0"/>
        <w:spacing w:after="0" w:line="360" w:lineRule="auto"/>
        <w:jc w:val="both"/>
        <w:rPr>
          <w:rFonts w:ascii="Times New Roman" w:hAnsi="Times New Roman" w:cs="Times New Roman"/>
          <w:sz w:val="24"/>
          <w:szCs w:val="24"/>
        </w:rPr>
      </w:pPr>
    </w:p>
    <w:p w:rsidR="00E40D85" w:rsidRPr="004A1BD8" w:rsidRDefault="00E40D85" w:rsidP="005F3FE1">
      <w:pPr>
        <w:autoSpaceDE w:val="0"/>
        <w:autoSpaceDN w:val="0"/>
        <w:adjustRightInd w:val="0"/>
        <w:spacing w:after="0" w:line="360" w:lineRule="auto"/>
        <w:jc w:val="both"/>
        <w:rPr>
          <w:rFonts w:ascii="Times New Roman" w:hAnsi="Times New Roman" w:cs="Times New Roman"/>
          <w:sz w:val="24"/>
          <w:szCs w:val="24"/>
        </w:rPr>
      </w:pPr>
    </w:p>
    <w:p w:rsidR="00E40D85" w:rsidRPr="004A1BD8" w:rsidRDefault="00E40D85" w:rsidP="005F3FE1">
      <w:pPr>
        <w:autoSpaceDE w:val="0"/>
        <w:autoSpaceDN w:val="0"/>
        <w:adjustRightInd w:val="0"/>
        <w:spacing w:after="0" w:line="360" w:lineRule="auto"/>
        <w:jc w:val="both"/>
        <w:rPr>
          <w:rFonts w:ascii="Times New Roman" w:hAnsi="Times New Roman" w:cs="Times New Roman"/>
          <w:sz w:val="24"/>
          <w:szCs w:val="24"/>
        </w:rPr>
      </w:pPr>
    </w:p>
    <w:p w:rsidR="00E40D85" w:rsidRPr="004A1BD8" w:rsidRDefault="00E40D85" w:rsidP="005F3FE1">
      <w:pPr>
        <w:autoSpaceDE w:val="0"/>
        <w:autoSpaceDN w:val="0"/>
        <w:adjustRightInd w:val="0"/>
        <w:spacing w:after="0" w:line="360" w:lineRule="auto"/>
        <w:jc w:val="both"/>
        <w:rPr>
          <w:rFonts w:ascii="Times New Roman" w:hAnsi="Times New Roman" w:cs="Times New Roman"/>
          <w:sz w:val="24"/>
          <w:szCs w:val="24"/>
        </w:rPr>
      </w:pPr>
    </w:p>
    <w:p w:rsidR="00E40D85" w:rsidRPr="004A1BD8" w:rsidRDefault="00E40D85" w:rsidP="005F3FE1">
      <w:pPr>
        <w:autoSpaceDE w:val="0"/>
        <w:autoSpaceDN w:val="0"/>
        <w:adjustRightInd w:val="0"/>
        <w:spacing w:after="0" w:line="360" w:lineRule="auto"/>
        <w:jc w:val="both"/>
        <w:rPr>
          <w:rFonts w:ascii="Times New Roman" w:hAnsi="Times New Roman" w:cs="Times New Roman"/>
          <w:sz w:val="24"/>
          <w:szCs w:val="24"/>
        </w:rPr>
      </w:pPr>
    </w:p>
    <w:p w:rsidR="00E40D85" w:rsidRPr="004A1BD8" w:rsidRDefault="00E40D85" w:rsidP="005F3FE1">
      <w:pPr>
        <w:autoSpaceDE w:val="0"/>
        <w:autoSpaceDN w:val="0"/>
        <w:adjustRightInd w:val="0"/>
        <w:spacing w:after="0" w:line="360" w:lineRule="auto"/>
        <w:jc w:val="both"/>
        <w:rPr>
          <w:rFonts w:ascii="Times New Roman" w:hAnsi="Times New Roman" w:cs="Times New Roman"/>
          <w:sz w:val="24"/>
          <w:szCs w:val="24"/>
        </w:rPr>
      </w:pPr>
    </w:p>
    <w:p w:rsidR="00E40D85" w:rsidRPr="004A1BD8" w:rsidRDefault="00E40D85" w:rsidP="005F3FE1">
      <w:pPr>
        <w:autoSpaceDE w:val="0"/>
        <w:autoSpaceDN w:val="0"/>
        <w:adjustRightInd w:val="0"/>
        <w:spacing w:after="0" w:line="360" w:lineRule="auto"/>
        <w:jc w:val="both"/>
        <w:rPr>
          <w:rFonts w:ascii="Times New Roman" w:hAnsi="Times New Roman" w:cs="Times New Roman"/>
          <w:sz w:val="24"/>
          <w:szCs w:val="24"/>
        </w:rPr>
      </w:pPr>
    </w:p>
    <w:bookmarkEnd w:id="25"/>
    <w:bookmarkEnd w:id="26"/>
    <w:bookmarkEnd w:id="27"/>
    <w:bookmarkEnd w:id="28"/>
    <w:p w:rsidR="007C45EF" w:rsidRDefault="007C45EF" w:rsidP="005F3FE1">
      <w:pPr>
        <w:pStyle w:val="Heading1"/>
        <w:spacing w:line="360" w:lineRule="auto"/>
        <w:jc w:val="both"/>
        <w:rPr>
          <w:rFonts w:ascii="Times New Roman" w:hAnsi="Times New Roman" w:cs="Times New Roman"/>
          <w:color w:val="auto"/>
          <w:sz w:val="24"/>
          <w:szCs w:val="24"/>
        </w:rPr>
      </w:pPr>
    </w:p>
    <w:p w:rsidR="00C62243" w:rsidRDefault="00C62243" w:rsidP="00C62243"/>
    <w:p w:rsidR="00C62243" w:rsidRDefault="00C62243" w:rsidP="00C62243"/>
    <w:p w:rsidR="00C62243" w:rsidRDefault="00C62243" w:rsidP="00C62243"/>
    <w:p w:rsidR="00C62243" w:rsidRDefault="00C62243" w:rsidP="00C62243"/>
    <w:p w:rsidR="00C62243" w:rsidRDefault="00C62243" w:rsidP="00C62243"/>
    <w:p w:rsidR="00C62243" w:rsidRDefault="00C62243" w:rsidP="00C62243"/>
    <w:p w:rsidR="00C62243" w:rsidRDefault="00C62243" w:rsidP="00C62243"/>
    <w:p w:rsidR="00C62243" w:rsidRDefault="00C62243" w:rsidP="00C62243"/>
    <w:p w:rsidR="00C62243" w:rsidRDefault="00C62243" w:rsidP="00C62243"/>
    <w:p w:rsidR="00C62243" w:rsidRDefault="00C62243" w:rsidP="00C62243"/>
    <w:p w:rsidR="00C62243" w:rsidRDefault="00C62243" w:rsidP="00C62243"/>
    <w:p w:rsidR="00C62243" w:rsidRDefault="00C62243" w:rsidP="00C62243"/>
    <w:p w:rsidR="00C62243" w:rsidRDefault="00C62243" w:rsidP="00C62243"/>
    <w:p w:rsidR="00C62243" w:rsidRDefault="00C62243" w:rsidP="00C62243"/>
    <w:p w:rsidR="00C62243" w:rsidRDefault="00C62243" w:rsidP="00C62243"/>
    <w:p w:rsidR="00C62243" w:rsidRPr="00C62243" w:rsidRDefault="00C62243" w:rsidP="00C62243"/>
    <w:p w:rsidR="00E40D85" w:rsidRPr="004A1BD8" w:rsidRDefault="009A0DC2" w:rsidP="005F3FE1">
      <w:pPr>
        <w:pStyle w:val="Heading1"/>
        <w:spacing w:line="360" w:lineRule="auto"/>
        <w:jc w:val="both"/>
        <w:rPr>
          <w:rFonts w:ascii="Times New Roman" w:hAnsi="Times New Roman" w:cs="Times New Roman"/>
          <w:color w:val="auto"/>
          <w:sz w:val="24"/>
          <w:szCs w:val="24"/>
        </w:rPr>
      </w:pPr>
      <w:r w:rsidRPr="004A1BD8">
        <w:rPr>
          <w:rFonts w:ascii="Times New Roman" w:hAnsi="Times New Roman" w:cs="Times New Roman"/>
          <w:color w:val="auto"/>
          <w:sz w:val="24"/>
          <w:szCs w:val="24"/>
        </w:rPr>
        <w:t>A</w:t>
      </w:r>
      <w:r w:rsidR="00E40D85" w:rsidRPr="004A1BD8">
        <w:rPr>
          <w:rFonts w:ascii="Times New Roman" w:hAnsi="Times New Roman" w:cs="Times New Roman"/>
          <w:color w:val="auto"/>
          <w:sz w:val="24"/>
          <w:szCs w:val="24"/>
        </w:rPr>
        <w:t>nnex 1:</w:t>
      </w:r>
      <w:bookmarkStart w:id="33" w:name="_Toc289060405"/>
      <w:r w:rsidR="00E40D85" w:rsidRPr="004A1BD8">
        <w:rPr>
          <w:rFonts w:ascii="Times New Roman" w:hAnsi="Times New Roman" w:cs="Times New Roman"/>
          <w:color w:val="auto"/>
          <w:sz w:val="24"/>
          <w:szCs w:val="24"/>
        </w:rPr>
        <w:t xml:space="preserve"> Application Form for Registration of Product</w:t>
      </w:r>
      <w:bookmarkEnd w:id="33"/>
    </w:p>
    <w:p w:rsidR="00E40D85" w:rsidRPr="004A1BD8" w:rsidRDefault="00E40D85" w:rsidP="005F3FE1">
      <w:pPr>
        <w:spacing w:line="360" w:lineRule="auto"/>
        <w:jc w:val="both"/>
        <w:rPr>
          <w:rFonts w:ascii="Times New Roman" w:hAnsi="Times New Roman" w:cs="Times New Roman"/>
          <w:bCs/>
          <w:iCs/>
          <w:sz w:val="24"/>
          <w:szCs w:val="24"/>
          <w:lang w:val="en-GB"/>
        </w:rPr>
      </w:pPr>
    </w:p>
    <w:p w:rsidR="00E40D85" w:rsidRPr="004A1BD8" w:rsidRDefault="00E40D85" w:rsidP="005F3FE1">
      <w:pPr>
        <w:spacing w:line="360" w:lineRule="auto"/>
        <w:jc w:val="both"/>
        <w:rPr>
          <w:rFonts w:ascii="Times New Roman" w:hAnsi="Times New Roman" w:cs="Times New Roman"/>
          <w:bCs/>
          <w:iCs/>
          <w:sz w:val="24"/>
          <w:szCs w:val="24"/>
          <w:lang w:val="en-GB"/>
        </w:rPr>
      </w:pPr>
      <w:r w:rsidRPr="004A1BD8">
        <w:rPr>
          <w:rFonts w:ascii="Times New Roman" w:hAnsi="Times New Roman" w:cs="Times New Roman"/>
          <w:bCs/>
          <w:iCs/>
          <w:sz w:val="24"/>
          <w:szCs w:val="24"/>
          <w:lang w:val="en-GB"/>
        </w:rPr>
        <w:t>The applicant is required to provide completed application form by summarizing the registration dossiers in the format below. Annexes and addendum shall always be cross referenced in the application form.</w:t>
      </w:r>
    </w:p>
    <w:tbl>
      <w:tblPr>
        <w:tblStyle w:val="TableGrid"/>
        <w:tblW w:w="10080" w:type="dxa"/>
        <w:tblInd w:w="-162" w:type="dxa"/>
        <w:tblLook w:val="04A0"/>
      </w:tblPr>
      <w:tblGrid>
        <w:gridCol w:w="607"/>
        <w:gridCol w:w="3883"/>
        <w:gridCol w:w="2614"/>
        <w:gridCol w:w="714"/>
        <w:gridCol w:w="2262"/>
      </w:tblGrid>
      <w:tr w:rsidR="00E40D85" w:rsidRPr="004A1BD8" w:rsidTr="00C31A1C">
        <w:tc>
          <w:tcPr>
            <w:tcW w:w="10080" w:type="dxa"/>
            <w:gridSpan w:val="5"/>
          </w:tcPr>
          <w:p w:rsidR="00E40D85" w:rsidRPr="004A1BD8" w:rsidRDefault="00E40D85" w:rsidP="005F3FE1">
            <w:pPr>
              <w:spacing w:line="360" w:lineRule="auto"/>
              <w:jc w:val="both"/>
              <w:rPr>
                <w:rFonts w:ascii="Times New Roman" w:hAnsi="Times New Roman" w:cs="Times New Roman"/>
                <w:b/>
                <w:bCs/>
                <w:i/>
                <w:iCs/>
                <w:sz w:val="24"/>
                <w:szCs w:val="24"/>
              </w:rPr>
            </w:pPr>
            <w:r w:rsidRPr="004A1BD8">
              <w:rPr>
                <w:rFonts w:ascii="Times New Roman" w:hAnsi="Times New Roman" w:cs="Times New Roman"/>
                <w:b/>
                <w:bCs/>
                <w:i/>
                <w:iCs/>
                <w:sz w:val="24"/>
                <w:szCs w:val="24"/>
                <w:lang w:val="en-GB"/>
              </w:rPr>
              <w:br w:type="page"/>
              <w:t xml:space="preserve">Application Form for Registration of </w:t>
            </w:r>
            <w:r w:rsidRPr="004A1BD8">
              <w:rPr>
                <w:rFonts w:ascii="Times New Roman" w:hAnsi="Times New Roman" w:cs="Times New Roman"/>
                <w:b/>
                <w:bCs/>
                <w:i/>
                <w:iCs/>
                <w:sz w:val="24"/>
                <w:szCs w:val="24"/>
              </w:rPr>
              <w:t>Product</w:t>
            </w:r>
          </w:p>
          <w:p w:rsidR="00E40D85" w:rsidRPr="004A1BD8" w:rsidRDefault="00E40D85" w:rsidP="005F3FE1">
            <w:pPr>
              <w:spacing w:line="360" w:lineRule="auto"/>
              <w:jc w:val="both"/>
              <w:rPr>
                <w:rFonts w:ascii="Times New Roman" w:hAnsi="Times New Roman" w:cs="Times New Roman"/>
                <w:b/>
                <w:bCs/>
                <w:i/>
                <w:iCs/>
                <w:sz w:val="24"/>
                <w:szCs w:val="24"/>
                <w:lang w:val="en-GB"/>
              </w:rPr>
            </w:pPr>
            <w:r w:rsidRPr="004A1BD8">
              <w:rPr>
                <w:rFonts w:ascii="Times New Roman" w:hAnsi="Times New Roman" w:cs="Times New Roman"/>
                <w:b/>
                <w:bCs/>
                <w:i/>
                <w:iCs/>
                <w:sz w:val="24"/>
                <w:szCs w:val="24"/>
                <w:lang w:val="en-GB"/>
              </w:rPr>
              <w:t>Product Registration and Licensing Directorate</w:t>
            </w:r>
          </w:p>
          <w:p w:rsidR="00E40D85" w:rsidRPr="004A1BD8" w:rsidRDefault="00E40D85" w:rsidP="005F3FE1">
            <w:pPr>
              <w:spacing w:line="360" w:lineRule="auto"/>
              <w:jc w:val="both"/>
              <w:rPr>
                <w:rFonts w:ascii="Times New Roman" w:hAnsi="Times New Roman" w:cs="Times New Roman"/>
                <w:b/>
                <w:bCs/>
                <w:i/>
                <w:iCs/>
                <w:sz w:val="24"/>
                <w:szCs w:val="24"/>
                <w:lang w:val="en-GB"/>
              </w:rPr>
            </w:pPr>
            <w:r w:rsidRPr="004A1BD8">
              <w:rPr>
                <w:rFonts w:ascii="Times New Roman" w:hAnsi="Times New Roman" w:cs="Times New Roman"/>
                <w:b/>
                <w:bCs/>
                <w:i/>
                <w:iCs/>
                <w:sz w:val="24"/>
                <w:szCs w:val="24"/>
                <w:lang w:val="en-GB"/>
              </w:rPr>
              <w:t>Ethiopian Food, Medicine and Health Care Administration and Control Authority</w:t>
            </w:r>
          </w:p>
          <w:p w:rsidR="00E40D85" w:rsidRPr="004A1BD8" w:rsidRDefault="00E40D85" w:rsidP="005F3FE1">
            <w:pPr>
              <w:spacing w:line="360" w:lineRule="auto"/>
              <w:jc w:val="both"/>
              <w:rPr>
                <w:rFonts w:ascii="Times New Roman" w:hAnsi="Times New Roman" w:cs="Times New Roman"/>
                <w:b/>
                <w:bCs/>
                <w:i/>
                <w:iCs/>
                <w:sz w:val="24"/>
                <w:szCs w:val="24"/>
                <w:lang w:val="en-GB"/>
              </w:rPr>
            </w:pPr>
          </w:p>
        </w:tc>
      </w:tr>
      <w:tr w:rsidR="00E40D85" w:rsidRPr="004A1BD8" w:rsidTr="00C31A1C">
        <w:tc>
          <w:tcPr>
            <w:tcW w:w="722" w:type="dxa"/>
            <w:shd w:val="clear" w:color="auto" w:fill="D9D9D9" w:themeFill="background1" w:themeFillShade="D9"/>
          </w:tcPr>
          <w:p w:rsidR="00E40D85" w:rsidRPr="004A1BD8" w:rsidRDefault="00E40D85" w:rsidP="005F3FE1">
            <w:pPr>
              <w:spacing w:line="360" w:lineRule="auto"/>
              <w:jc w:val="both"/>
              <w:rPr>
                <w:rFonts w:ascii="Times New Roman" w:hAnsi="Times New Roman" w:cs="Times New Roman"/>
                <w:b/>
                <w:bCs/>
                <w:iCs/>
                <w:sz w:val="24"/>
                <w:szCs w:val="24"/>
                <w:lang w:val="en-GB"/>
              </w:rPr>
            </w:pPr>
            <w:r w:rsidRPr="004A1BD8">
              <w:rPr>
                <w:rFonts w:ascii="Times New Roman" w:hAnsi="Times New Roman" w:cs="Times New Roman"/>
                <w:b/>
                <w:bCs/>
                <w:iCs/>
                <w:sz w:val="24"/>
                <w:szCs w:val="24"/>
                <w:lang w:val="en-GB"/>
              </w:rPr>
              <w:t>S/N</w:t>
            </w:r>
          </w:p>
        </w:tc>
        <w:tc>
          <w:tcPr>
            <w:tcW w:w="3811" w:type="dxa"/>
            <w:shd w:val="clear" w:color="auto" w:fill="D9D9D9" w:themeFill="background1" w:themeFillShade="D9"/>
          </w:tcPr>
          <w:p w:rsidR="00E40D85" w:rsidRPr="004A1BD8" w:rsidRDefault="00E40D85" w:rsidP="005F3FE1">
            <w:pPr>
              <w:spacing w:line="360" w:lineRule="auto"/>
              <w:jc w:val="both"/>
              <w:rPr>
                <w:rFonts w:ascii="Times New Roman" w:hAnsi="Times New Roman" w:cs="Times New Roman"/>
                <w:b/>
                <w:bCs/>
                <w:iCs/>
                <w:sz w:val="24"/>
                <w:szCs w:val="24"/>
                <w:lang w:val="en-GB"/>
              </w:rPr>
            </w:pPr>
            <w:r w:rsidRPr="004A1BD8">
              <w:rPr>
                <w:rFonts w:ascii="Times New Roman" w:hAnsi="Times New Roman" w:cs="Times New Roman"/>
                <w:b/>
                <w:bCs/>
                <w:iCs/>
                <w:sz w:val="24"/>
                <w:szCs w:val="24"/>
                <w:lang w:val="en-GB"/>
              </w:rPr>
              <w:t>Title</w:t>
            </w:r>
          </w:p>
        </w:tc>
        <w:tc>
          <w:tcPr>
            <w:tcW w:w="3392" w:type="dxa"/>
            <w:gridSpan w:val="2"/>
            <w:shd w:val="clear" w:color="auto" w:fill="D9D9D9" w:themeFill="background1" w:themeFillShade="D9"/>
          </w:tcPr>
          <w:p w:rsidR="00E40D85" w:rsidRPr="004A1BD8" w:rsidRDefault="00E40D85" w:rsidP="005F3FE1">
            <w:pPr>
              <w:spacing w:line="360" w:lineRule="auto"/>
              <w:jc w:val="both"/>
              <w:rPr>
                <w:rFonts w:ascii="Times New Roman" w:hAnsi="Times New Roman" w:cs="Times New Roman"/>
                <w:b/>
                <w:bCs/>
                <w:iCs/>
                <w:sz w:val="24"/>
                <w:szCs w:val="24"/>
                <w:lang w:val="en-GB"/>
              </w:rPr>
            </w:pPr>
            <w:r w:rsidRPr="004A1BD8">
              <w:rPr>
                <w:rFonts w:ascii="Times New Roman" w:hAnsi="Times New Roman" w:cs="Times New Roman"/>
                <w:b/>
                <w:bCs/>
                <w:iCs/>
                <w:sz w:val="24"/>
                <w:szCs w:val="24"/>
                <w:lang w:val="en-GB"/>
              </w:rPr>
              <w:t>To be completed by the applicant</w:t>
            </w:r>
          </w:p>
        </w:tc>
        <w:tc>
          <w:tcPr>
            <w:tcW w:w="2155" w:type="dxa"/>
            <w:shd w:val="clear" w:color="auto" w:fill="D9D9D9" w:themeFill="background1" w:themeFillShade="D9"/>
          </w:tcPr>
          <w:p w:rsidR="00E40D85" w:rsidRPr="004A1BD8" w:rsidRDefault="00E40D85" w:rsidP="005F3FE1">
            <w:pPr>
              <w:spacing w:line="360" w:lineRule="auto"/>
              <w:jc w:val="both"/>
              <w:rPr>
                <w:rFonts w:ascii="Times New Roman" w:hAnsi="Times New Roman" w:cs="Times New Roman"/>
                <w:b/>
                <w:bCs/>
                <w:iCs/>
                <w:sz w:val="24"/>
                <w:szCs w:val="24"/>
                <w:lang w:val="en-GB"/>
              </w:rPr>
            </w:pPr>
            <w:r w:rsidRPr="004A1BD8">
              <w:rPr>
                <w:rFonts w:ascii="Times New Roman" w:hAnsi="Times New Roman" w:cs="Times New Roman"/>
                <w:b/>
                <w:bCs/>
                <w:iCs/>
                <w:sz w:val="24"/>
                <w:szCs w:val="24"/>
                <w:lang w:val="en-GB"/>
              </w:rPr>
              <w:t>Page number and/or annexes</w:t>
            </w:r>
          </w:p>
        </w:tc>
      </w:tr>
      <w:tr w:rsidR="00E40D85" w:rsidRPr="004A1BD8" w:rsidTr="00C31A1C">
        <w:tc>
          <w:tcPr>
            <w:tcW w:w="722" w:type="dxa"/>
          </w:tcPr>
          <w:p w:rsidR="00E40D85" w:rsidRPr="004A1BD8" w:rsidRDefault="00E40D85" w:rsidP="005F3FE1">
            <w:pPr>
              <w:spacing w:line="360" w:lineRule="auto"/>
              <w:jc w:val="both"/>
              <w:rPr>
                <w:rFonts w:ascii="Times New Roman" w:hAnsi="Times New Roman" w:cs="Times New Roman"/>
                <w:b/>
                <w:bCs/>
                <w:i/>
                <w:iCs/>
                <w:sz w:val="24"/>
                <w:szCs w:val="24"/>
                <w:lang w:val="en-GB"/>
              </w:rPr>
            </w:pPr>
            <w:r w:rsidRPr="004A1BD8">
              <w:rPr>
                <w:rFonts w:ascii="Times New Roman" w:hAnsi="Times New Roman" w:cs="Times New Roman"/>
                <w:b/>
                <w:bCs/>
                <w:i/>
                <w:iCs/>
                <w:sz w:val="24"/>
                <w:szCs w:val="24"/>
                <w:lang w:val="en-GB"/>
              </w:rPr>
              <w:t>1</w:t>
            </w:r>
          </w:p>
        </w:tc>
        <w:tc>
          <w:tcPr>
            <w:tcW w:w="7203" w:type="dxa"/>
            <w:gridSpan w:val="3"/>
          </w:tcPr>
          <w:p w:rsidR="00E40D85" w:rsidRPr="004A1BD8" w:rsidRDefault="00E40D85" w:rsidP="005F3FE1">
            <w:pPr>
              <w:spacing w:line="360" w:lineRule="auto"/>
              <w:jc w:val="both"/>
              <w:rPr>
                <w:rFonts w:ascii="Times New Roman" w:hAnsi="Times New Roman" w:cs="Times New Roman"/>
                <w:bCs/>
                <w:i/>
                <w:iCs/>
                <w:sz w:val="24"/>
                <w:szCs w:val="24"/>
                <w:lang w:val="en-GB"/>
              </w:rPr>
            </w:pPr>
            <w:r w:rsidRPr="004A1BD8">
              <w:rPr>
                <w:rFonts w:ascii="Times New Roman" w:hAnsi="Times New Roman" w:cs="Times New Roman"/>
                <w:bCs/>
                <w:i/>
                <w:iCs/>
                <w:sz w:val="24"/>
                <w:szCs w:val="24"/>
                <w:lang w:val="en-GB"/>
              </w:rPr>
              <w:t>Applicant</w:t>
            </w:r>
          </w:p>
        </w:tc>
        <w:tc>
          <w:tcPr>
            <w:tcW w:w="2155" w:type="dxa"/>
          </w:tcPr>
          <w:p w:rsidR="00E40D85" w:rsidRPr="004A1BD8" w:rsidRDefault="00E40D85" w:rsidP="005F3FE1">
            <w:pPr>
              <w:spacing w:line="360" w:lineRule="auto"/>
              <w:jc w:val="both"/>
              <w:rPr>
                <w:rFonts w:ascii="Times New Roman" w:hAnsi="Times New Roman" w:cs="Times New Roman"/>
                <w:b/>
                <w:bCs/>
                <w:i/>
                <w:iCs/>
                <w:sz w:val="24"/>
                <w:szCs w:val="24"/>
                <w:lang w:val="en-GB"/>
              </w:rPr>
            </w:pPr>
          </w:p>
        </w:tc>
      </w:tr>
      <w:tr w:rsidR="00E40D85" w:rsidRPr="004A1BD8" w:rsidTr="00C31A1C">
        <w:tc>
          <w:tcPr>
            <w:tcW w:w="722" w:type="dxa"/>
            <w:vMerge w:val="restart"/>
          </w:tcPr>
          <w:p w:rsidR="00E40D85" w:rsidRPr="004A1BD8" w:rsidRDefault="00E40D85" w:rsidP="005F3FE1">
            <w:pPr>
              <w:spacing w:line="360" w:lineRule="auto"/>
              <w:jc w:val="both"/>
              <w:rPr>
                <w:rFonts w:ascii="Times New Roman" w:hAnsi="Times New Roman" w:cs="Times New Roman"/>
                <w:b/>
                <w:bCs/>
                <w:i/>
                <w:iCs/>
                <w:sz w:val="24"/>
                <w:szCs w:val="24"/>
                <w:lang w:val="en-GB"/>
              </w:rPr>
            </w:pPr>
          </w:p>
        </w:tc>
        <w:tc>
          <w:tcPr>
            <w:tcW w:w="3811" w:type="dxa"/>
          </w:tcPr>
          <w:p w:rsidR="00E40D85" w:rsidRPr="004A1BD8" w:rsidRDefault="00E40D85" w:rsidP="00626285">
            <w:pPr>
              <w:numPr>
                <w:ilvl w:val="1"/>
                <w:numId w:val="1"/>
              </w:numPr>
              <w:spacing w:line="360" w:lineRule="auto"/>
              <w:jc w:val="both"/>
              <w:rPr>
                <w:rFonts w:ascii="Times New Roman" w:hAnsi="Times New Roman" w:cs="Times New Roman"/>
                <w:bCs/>
                <w:i/>
                <w:iCs/>
                <w:sz w:val="24"/>
                <w:szCs w:val="24"/>
                <w:lang w:val="en-GB"/>
              </w:rPr>
            </w:pPr>
            <w:r w:rsidRPr="004A1BD8">
              <w:rPr>
                <w:rFonts w:ascii="Times New Roman" w:hAnsi="Times New Roman" w:cs="Times New Roman"/>
                <w:bCs/>
                <w:i/>
                <w:iCs/>
                <w:sz w:val="24"/>
                <w:szCs w:val="24"/>
                <w:lang w:val="en-GB"/>
              </w:rPr>
              <w:t>Name</w:t>
            </w:r>
          </w:p>
        </w:tc>
        <w:tc>
          <w:tcPr>
            <w:tcW w:w="3392" w:type="dxa"/>
            <w:gridSpan w:val="2"/>
          </w:tcPr>
          <w:p w:rsidR="00E40D85" w:rsidRPr="004A1BD8" w:rsidRDefault="00E40D85" w:rsidP="005F3FE1">
            <w:pPr>
              <w:spacing w:line="360" w:lineRule="auto"/>
              <w:jc w:val="both"/>
              <w:rPr>
                <w:rFonts w:ascii="Times New Roman" w:hAnsi="Times New Roman" w:cs="Times New Roman"/>
                <w:b/>
                <w:bCs/>
                <w:i/>
                <w:iCs/>
                <w:sz w:val="24"/>
                <w:szCs w:val="24"/>
                <w:lang w:val="en-GB"/>
              </w:rPr>
            </w:pPr>
          </w:p>
        </w:tc>
        <w:tc>
          <w:tcPr>
            <w:tcW w:w="2155" w:type="dxa"/>
          </w:tcPr>
          <w:p w:rsidR="00E40D85" w:rsidRPr="004A1BD8" w:rsidRDefault="00E40D85" w:rsidP="005F3FE1">
            <w:pPr>
              <w:spacing w:line="360" w:lineRule="auto"/>
              <w:jc w:val="both"/>
              <w:rPr>
                <w:rFonts w:ascii="Times New Roman" w:hAnsi="Times New Roman" w:cs="Times New Roman"/>
                <w:b/>
                <w:bCs/>
                <w:i/>
                <w:iCs/>
                <w:sz w:val="24"/>
                <w:szCs w:val="24"/>
                <w:lang w:val="en-GB"/>
              </w:rPr>
            </w:pPr>
          </w:p>
        </w:tc>
      </w:tr>
      <w:tr w:rsidR="00E40D85" w:rsidRPr="004A1BD8" w:rsidTr="00C31A1C">
        <w:tc>
          <w:tcPr>
            <w:tcW w:w="722" w:type="dxa"/>
            <w:vMerge/>
          </w:tcPr>
          <w:p w:rsidR="00E40D85" w:rsidRPr="004A1BD8" w:rsidRDefault="00E40D85" w:rsidP="005F3FE1">
            <w:pPr>
              <w:spacing w:line="360" w:lineRule="auto"/>
              <w:jc w:val="both"/>
              <w:rPr>
                <w:rFonts w:ascii="Times New Roman" w:hAnsi="Times New Roman" w:cs="Times New Roman"/>
                <w:b/>
                <w:bCs/>
                <w:i/>
                <w:iCs/>
                <w:sz w:val="24"/>
                <w:szCs w:val="24"/>
                <w:lang w:val="en-GB"/>
              </w:rPr>
            </w:pPr>
          </w:p>
        </w:tc>
        <w:tc>
          <w:tcPr>
            <w:tcW w:w="3811" w:type="dxa"/>
          </w:tcPr>
          <w:p w:rsidR="00E40D85" w:rsidRPr="004A1BD8" w:rsidRDefault="00E40D85" w:rsidP="00626285">
            <w:pPr>
              <w:numPr>
                <w:ilvl w:val="1"/>
                <w:numId w:val="1"/>
              </w:numPr>
              <w:spacing w:line="360" w:lineRule="auto"/>
              <w:jc w:val="both"/>
              <w:rPr>
                <w:rFonts w:ascii="Times New Roman" w:hAnsi="Times New Roman" w:cs="Times New Roman"/>
                <w:bCs/>
                <w:i/>
                <w:iCs/>
                <w:sz w:val="24"/>
                <w:szCs w:val="24"/>
                <w:lang w:val="en-GB"/>
              </w:rPr>
            </w:pPr>
            <w:r w:rsidRPr="004A1BD8">
              <w:rPr>
                <w:rFonts w:ascii="Times New Roman" w:hAnsi="Times New Roman" w:cs="Times New Roman"/>
                <w:bCs/>
                <w:i/>
                <w:iCs/>
                <w:sz w:val="24"/>
                <w:szCs w:val="24"/>
                <w:lang w:val="en-GB"/>
              </w:rPr>
              <w:t>Physical address including street number, Telephone, e-mail etc</w:t>
            </w:r>
          </w:p>
        </w:tc>
        <w:tc>
          <w:tcPr>
            <w:tcW w:w="3392" w:type="dxa"/>
            <w:gridSpan w:val="2"/>
          </w:tcPr>
          <w:p w:rsidR="00E40D85" w:rsidRPr="004A1BD8" w:rsidRDefault="00E40D85" w:rsidP="005F3FE1">
            <w:pPr>
              <w:spacing w:line="360" w:lineRule="auto"/>
              <w:jc w:val="both"/>
              <w:rPr>
                <w:rFonts w:ascii="Times New Roman" w:hAnsi="Times New Roman" w:cs="Times New Roman"/>
                <w:b/>
                <w:bCs/>
                <w:i/>
                <w:iCs/>
                <w:sz w:val="24"/>
                <w:szCs w:val="24"/>
                <w:lang w:val="en-GB"/>
              </w:rPr>
            </w:pPr>
          </w:p>
        </w:tc>
        <w:tc>
          <w:tcPr>
            <w:tcW w:w="2155" w:type="dxa"/>
          </w:tcPr>
          <w:p w:rsidR="00E40D85" w:rsidRPr="004A1BD8" w:rsidRDefault="00E40D85" w:rsidP="005F3FE1">
            <w:pPr>
              <w:spacing w:line="360" w:lineRule="auto"/>
              <w:jc w:val="both"/>
              <w:rPr>
                <w:rFonts w:ascii="Times New Roman" w:hAnsi="Times New Roman" w:cs="Times New Roman"/>
                <w:b/>
                <w:bCs/>
                <w:i/>
                <w:iCs/>
                <w:sz w:val="24"/>
                <w:szCs w:val="24"/>
                <w:lang w:val="en-GB"/>
              </w:rPr>
            </w:pPr>
          </w:p>
        </w:tc>
      </w:tr>
      <w:tr w:rsidR="00E40D85" w:rsidRPr="004A1BD8" w:rsidTr="00C31A1C">
        <w:tc>
          <w:tcPr>
            <w:tcW w:w="722" w:type="dxa"/>
            <w:vMerge/>
          </w:tcPr>
          <w:p w:rsidR="00E40D85" w:rsidRPr="004A1BD8" w:rsidRDefault="00E40D85" w:rsidP="005F3FE1">
            <w:pPr>
              <w:spacing w:line="360" w:lineRule="auto"/>
              <w:jc w:val="both"/>
              <w:rPr>
                <w:rFonts w:ascii="Times New Roman" w:hAnsi="Times New Roman" w:cs="Times New Roman"/>
                <w:b/>
                <w:bCs/>
                <w:i/>
                <w:iCs/>
                <w:sz w:val="24"/>
                <w:szCs w:val="24"/>
                <w:lang w:val="en-GB"/>
              </w:rPr>
            </w:pPr>
          </w:p>
        </w:tc>
        <w:tc>
          <w:tcPr>
            <w:tcW w:w="3811" w:type="dxa"/>
          </w:tcPr>
          <w:p w:rsidR="00E40D85" w:rsidRPr="004A1BD8" w:rsidRDefault="00E40D85" w:rsidP="00626285">
            <w:pPr>
              <w:numPr>
                <w:ilvl w:val="1"/>
                <w:numId w:val="1"/>
              </w:numPr>
              <w:spacing w:line="360" w:lineRule="auto"/>
              <w:jc w:val="both"/>
              <w:rPr>
                <w:rFonts w:ascii="Times New Roman" w:hAnsi="Times New Roman" w:cs="Times New Roman"/>
                <w:bCs/>
                <w:i/>
                <w:iCs/>
                <w:sz w:val="24"/>
                <w:szCs w:val="24"/>
                <w:lang w:val="en-GB"/>
              </w:rPr>
            </w:pPr>
            <w:r w:rsidRPr="004A1BD8">
              <w:rPr>
                <w:rFonts w:ascii="Times New Roman" w:hAnsi="Times New Roman" w:cs="Times New Roman"/>
                <w:bCs/>
                <w:i/>
                <w:iCs/>
                <w:sz w:val="24"/>
                <w:szCs w:val="24"/>
                <w:lang w:val="en-GB"/>
              </w:rPr>
              <w:t>Contac person in a company</w:t>
            </w:r>
          </w:p>
        </w:tc>
        <w:tc>
          <w:tcPr>
            <w:tcW w:w="3392" w:type="dxa"/>
            <w:gridSpan w:val="2"/>
          </w:tcPr>
          <w:p w:rsidR="00E40D85" w:rsidRPr="004A1BD8" w:rsidRDefault="00E40D85" w:rsidP="005F3FE1">
            <w:pPr>
              <w:spacing w:line="360" w:lineRule="auto"/>
              <w:jc w:val="both"/>
              <w:rPr>
                <w:rFonts w:ascii="Times New Roman" w:hAnsi="Times New Roman" w:cs="Times New Roman"/>
                <w:b/>
                <w:bCs/>
                <w:i/>
                <w:iCs/>
                <w:sz w:val="24"/>
                <w:szCs w:val="24"/>
                <w:lang w:val="en-GB"/>
              </w:rPr>
            </w:pPr>
          </w:p>
        </w:tc>
        <w:tc>
          <w:tcPr>
            <w:tcW w:w="2155" w:type="dxa"/>
          </w:tcPr>
          <w:p w:rsidR="00E40D85" w:rsidRPr="004A1BD8" w:rsidRDefault="00E40D85" w:rsidP="005F3FE1">
            <w:pPr>
              <w:spacing w:line="360" w:lineRule="auto"/>
              <w:jc w:val="both"/>
              <w:rPr>
                <w:rFonts w:ascii="Times New Roman" w:hAnsi="Times New Roman" w:cs="Times New Roman"/>
                <w:b/>
                <w:bCs/>
                <w:i/>
                <w:iCs/>
                <w:sz w:val="24"/>
                <w:szCs w:val="24"/>
                <w:lang w:val="en-GB"/>
              </w:rPr>
            </w:pPr>
          </w:p>
        </w:tc>
      </w:tr>
      <w:tr w:rsidR="00E40D85" w:rsidRPr="004A1BD8" w:rsidTr="00C31A1C">
        <w:tc>
          <w:tcPr>
            <w:tcW w:w="722" w:type="dxa"/>
          </w:tcPr>
          <w:p w:rsidR="00E40D85" w:rsidRPr="004A1BD8" w:rsidRDefault="00E40D85" w:rsidP="005F3FE1">
            <w:pPr>
              <w:spacing w:line="360" w:lineRule="auto"/>
              <w:jc w:val="both"/>
              <w:rPr>
                <w:rFonts w:ascii="Times New Roman" w:hAnsi="Times New Roman" w:cs="Times New Roman"/>
                <w:b/>
                <w:bCs/>
                <w:i/>
                <w:iCs/>
                <w:sz w:val="24"/>
                <w:szCs w:val="24"/>
                <w:lang w:val="en-GB"/>
              </w:rPr>
            </w:pPr>
            <w:r w:rsidRPr="004A1BD8">
              <w:rPr>
                <w:rFonts w:ascii="Times New Roman" w:hAnsi="Times New Roman" w:cs="Times New Roman"/>
                <w:b/>
                <w:bCs/>
                <w:i/>
                <w:iCs/>
                <w:sz w:val="24"/>
                <w:szCs w:val="24"/>
                <w:lang w:val="en-GB"/>
              </w:rPr>
              <w:t>2</w:t>
            </w:r>
          </w:p>
        </w:tc>
        <w:tc>
          <w:tcPr>
            <w:tcW w:w="3811" w:type="dxa"/>
          </w:tcPr>
          <w:p w:rsidR="00E40D85" w:rsidRPr="004A1BD8" w:rsidRDefault="00E40D85" w:rsidP="005F3FE1">
            <w:pPr>
              <w:spacing w:line="360" w:lineRule="auto"/>
              <w:jc w:val="both"/>
              <w:rPr>
                <w:rFonts w:ascii="Times New Roman" w:hAnsi="Times New Roman" w:cs="Times New Roman"/>
                <w:bCs/>
                <w:i/>
                <w:iCs/>
                <w:sz w:val="24"/>
                <w:szCs w:val="24"/>
                <w:lang w:val="en-GB"/>
              </w:rPr>
            </w:pPr>
            <w:r w:rsidRPr="004A1BD8">
              <w:rPr>
                <w:rFonts w:ascii="Times New Roman" w:hAnsi="Times New Roman" w:cs="Times New Roman"/>
                <w:bCs/>
                <w:i/>
                <w:iCs/>
                <w:sz w:val="24"/>
                <w:szCs w:val="24"/>
                <w:lang w:val="en-GB"/>
              </w:rPr>
              <w:t>Type of application</w:t>
            </w:r>
          </w:p>
          <w:p w:rsidR="00E40D85" w:rsidRPr="004A1BD8" w:rsidRDefault="00E40D85" w:rsidP="005F3FE1">
            <w:pPr>
              <w:spacing w:line="360" w:lineRule="auto"/>
              <w:jc w:val="both"/>
              <w:rPr>
                <w:rFonts w:ascii="Times New Roman" w:hAnsi="Times New Roman" w:cs="Times New Roman"/>
                <w:bCs/>
                <w:i/>
                <w:iCs/>
                <w:sz w:val="24"/>
                <w:szCs w:val="24"/>
                <w:lang w:val="en-GB"/>
              </w:rPr>
            </w:pPr>
            <w:r w:rsidRPr="004A1BD8">
              <w:rPr>
                <w:rFonts w:ascii="Times New Roman" w:hAnsi="Times New Roman" w:cs="Times New Roman"/>
                <w:bCs/>
                <w:i/>
                <w:iCs/>
                <w:sz w:val="24"/>
                <w:szCs w:val="24"/>
                <w:lang w:val="en-GB"/>
              </w:rPr>
              <w:t>New Or Re-Registration Or Variation</w:t>
            </w:r>
          </w:p>
        </w:tc>
        <w:tc>
          <w:tcPr>
            <w:tcW w:w="3392" w:type="dxa"/>
            <w:gridSpan w:val="2"/>
          </w:tcPr>
          <w:p w:rsidR="00E40D85" w:rsidRPr="004A1BD8" w:rsidRDefault="00E40D85" w:rsidP="005F3FE1">
            <w:pPr>
              <w:spacing w:line="360" w:lineRule="auto"/>
              <w:jc w:val="both"/>
              <w:rPr>
                <w:rFonts w:ascii="Times New Roman" w:hAnsi="Times New Roman" w:cs="Times New Roman"/>
                <w:b/>
                <w:bCs/>
                <w:i/>
                <w:iCs/>
                <w:sz w:val="24"/>
                <w:szCs w:val="24"/>
                <w:lang w:val="en-GB"/>
              </w:rPr>
            </w:pPr>
          </w:p>
        </w:tc>
        <w:tc>
          <w:tcPr>
            <w:tcW w:w="2155" w:type="dxa"/>
          </w:tcPr>
          <w:p w:rsidR="00E40D85" w:rsidRPr="004A1BD8" w:rsidRDefault="00E40D85" w:rsidP="005F3FE1">
            <w:pPr>
              <w:spacing w:line="360" w:lineRule="auto"/>
              <w:jc w:val="both"/>
              <w:rPr>
                <w:rFonts w:ascii="Times New Roman" w:hAnsi="Times New Roman" w:cs="Times New Roman"/>
                <w:b/>
                <w:bCs/>
                <w:i/>
                <w:iCs/>
                <w:sz w:val="24"/>
                <w:szCs w:val="24"/>
                <w:lang w:val="en-GB"/>
              </w:rPr>
            </w:pPr>
          </w:p>
        </w:tc>
      </w:tr>
      <w:tr w:rsidR="00E40D85" w:rsidRPr="004A1BD8" w:rsidTr="00C31A1C">
        <w:tc>
          <w:tcPr>
            <w:tcW w:w="722" w:type="dxa"/>
          </w:tcPr>
          <w:p w:rsidR="00E40D85" w:rsidRPr="004A1BD8" w:rsidRDefault="00E40D85" w:rsidP="005F3FE1">
            <w:pPr>
              <w:spacing w:line="360" w:lineRule="auto"/>
              <w:jc w:val="both"/>
              <w:rPr>
                <w:rFonts w:ascii="Times New Roman" w:hAnsi="Times New Roman" w:cs="Times New Roman"/>
                <w:b/>
                <w:bCs/>
                <w:i/>
                <w:iCs/>
                <w:sz w:val="24"/>
                <w:szCs w:val="24"/>
                <w:lang w:val="en-GB"/>
              </w:rPr>
            </w:pPr>
            <w:r w:rsidRPr="004A1BD8">
              <w:rPr>
                <w:rFonts w:ascii="Times New Roman" w:hAnsi="Times New Roman" w:cs="Times New Roman"/>
                <w:b/>
                <w:bCs/>
                <w:i/>
                <w:iCs/>
                <w:sz w:val="24"/>
                <w:szCs w:val="24"/>
                <w:lang w:val="en-GB"/>
              </w:rPr>
              <w:t>3</w:t>
            </w:r>
          </w:p>
        </w:tc>
        <w:tc>
          <w:tcPr>
            <w:tcW w:w="7203" w:type="dxa"/>
            <w:gridSpan w:val="3"/>
          </w:tcPr>
          <w:p w:rsidR="00E40D85" w:rsidRPr="004A1BD8" w:rsidRDefault="00E40D85" w:rsidP="005F3FE1">
            <w:pPr>
              <w:spacing w:line="360" w:lineRule="auto"/>
              <w:jc w:val="both"/>
              <w:rPr>
                <w:rFonts w:ascii="Times New Roman" w:hAnsi="Times New Roman" w:cs="Times New Roman"/>
                <w:bCs/>
                <w:i/>
                <w:iCs/>
                <w:sz w:val="24"/>
                <w:szCs w:val="24"/>
                <w:lang w:val="en-GB"/>
              </w:rPr>
            </w:pPr>
            <w:r w:rsidRPr="004A1BD8">
              <w:rPr>
                <w:rFonts w:ascii="Times New Roman" w:hAnsi="Times New Roman" w:cs="Times New Roman"/>
                <w:bCs/>
                <w:i/>
                <w:iCs/>
                <w:sz w:val="24"/>
                <w:szCs w:val="24"/>
                <w:lang w:val="en-GB"/>
              </w:rPr>
              <w:t>Manufacturer of the Product</w:t>
            </w:r>
          </w:p>
        </w:tc>
        <w:tc>
          <w:tcPr>
            <w:tcW w:w="2155" w:type="dxa"/>
          </w:tcPr>
          <w:p w:rsidR="00E40D85" w:rsidRPr="004A1BD8" w:rsidRDefault="00E40D85" w:rsidP="005F3FE1">
            <w:pPr>
              <w:spacing w:line="360" w:lineRule="auto"/>
              <w:jc w:val="both"/>
              <w:rPr>
                <w:rFonts w:ascii="Times New Roman" w:hAnsi="Times New Roman" w:cs="Times New Roman"/>
                <w:b/>
                <w:bCs/>
                <w:i/>
                <w:iCs/>
                <w:sz w:val="24"/>
                <w:szCs w:val="24"/>
                <w:lang w:val="en-GB"/>
              </w:rPr>
            </w:pPr>
          </w:p>
        </w:tc>
      </w:tr>
      <w:tr w:rsidR="00E40D85" w:rsidRPr="004A1BD8" w:rsidTr="00C31A1C">
        <w:tc>
          <w:tcPr>
            <w:tcW w:w="722" w:type="dxa"/>
            <w:vMerge w:val="restart"/>
          </w:tcPr>
          <w:p w:rsidR="00E40D85" w:rsidRPr="004A1BD8" w:rsidRDefault="00E40D85" w:rsidP="005F3FE1">
            <w:pPr>
              <w:spacing w:line="360" w:lineRule="auto"/>
              <w:jc w:val="both"/>
              <w:rPr>
                <w:rFonts w:ascii="Times New Roman" w:hAnsi="Times New Roman" w:cs="Times New Roman"/>
                <w:b/>
                <w:bCs/>
                <w:i/>
                <w:iCs/>
                <w:sz w:val="24"/>
                <w:szCs w:val="24"/>
                <w:lang w:val="en-GB"/>
              </w:rPr>
            </w:pPr>
          </w:p>
        </w:tc>
        <w:tc>
          <w:tcPr>
            <w:tcW w:w="3811" w:type="dxa"/>
          </w:tcPr>
          <w:p w:rsidR="00E40D85" w:rsidRPr="004A1BD8" w:rsidRDefault="00E40D85" w:rsidP="005F3FE1">
            <w:pPr>
              <w:spacing w:line="360" w:lineRule="auto"/>
              <w:jc w:val="both"/>
              <w:rPr>
                <w:rFonts w:ascii="Times New Roman" w:hAnsi="Times New Roman" w:cs="Times New Roman"/>
                <w:bCs/>
                <w:i/>
                <w:iCs/>
                <w:sz w:val="24"/>
                <w:szCs w:val="24"/>
                <w:lang w:val="en-GB"/>
              </w:rPr>
            </w:pPr>
            <w:r w:rsidRPr="004A1BD8">
              <w:rPr>
                <w:rFonts w:ascii="Times New Roman" w:hAnsi="Times New Roman" w:cs="Times New Roman"/>
                <w:bCs/>
                <w:i/>
                <w:iCs/>
                <w:sz w:val="24"/>
                <w:szCs w:val="24"/>
                <w:lang w:val="en-GB"/>
              </w:rPr>
              <w:t>4.1. Name</w:t>
            </w:r>
          </w:p>
        </w:tc>
        <w:tc>
          <w:tcPr>
            <w:tcW w:w="3392" w:type="dxa"/>
            <w:gridSpan w:val="2"/>
          </w:tcPr>
          <w:p w:rsidR="00E40D85" w:rsidRPr="004A1BD8" w:rsidRDefault="00E40D85" w:rsidP="005F3FE1">
            <w:pPr>
              <w:spacing w:line="360" w:lineRule="auto"/>
              <w:jc w:val="both"/>
              <w:rPr>
                <w:rFonts w:ascii="Times New Roman" w:hAnsi="Times New Roman" w:cs="Times New Roman"/>
                <w:b/>
                <w:bCs/>
                <w:i/>
                <w:iCs/>
                <w:sz w:val="24"/>
                <w:szCs w:val="24"/>
                <w:lang w:val="en-GB"/>
              </w:rPr>
            </w:pPr>
          </w:p>
        </w:tc>
        <w:tc>
          <w:tcPr>
            <w:tcW w:w="2155" w:type="dxa"/>
          </w:tcPr>
          <w:p w:rsidR="00E40D85" w:rsidRPr="004A1BD8" w:rsidRDefault="00E40D85" w:rsidP="005F3FE1">
            <w:pPr>
              <w:spacing w:line="360" w:lineRule="auto"/>
              <w:jc w:val="both"/>
              <w:rPr>
                <w:rFonts w:ascii="Times New Roman" w:hAnsi="Times New Roman" w:cs="Times New Roman"/>
                <w:b/>
                <w:bCs/>
                <w:i/>
                <w:iCs/>
                <w:sz w:val="24"/>
                <w:szCs w:val="24"/>
                <w:lang w:val="en-GB"/>
              </w:rPr>
            </w:pPr>
          </w:p>
        </w:tc>
      </w:tr>
      <w:tr w:rsidR="00E40D85" w:rsidRPr="004A1BD8" w:rsidTr="00C31A1C">
        <w:tc>
          <w:tcPr>
            <w:tcW w:w="722" w:type="dxa"/>
            <w:vMerge/>
          </w:tcPr>
          <w:p w:rsidR="00E40D85" w:rsidRPr="004A1BD8" w:rsidRDefault="00E40D85" w:rsidP="005F3FE1">
            <w:pPr>
              <w:spacing w:line="360" w:lineRule="auto"/>
              <w:jc w:val="both"/>
              <w:rPr>
                <w:rFonts w:ascii="Times New Roman" w:hAnsi="Times New Roman" w:cs="Times New Roman"/>
                <w:b/>
                <w:bCs/>
                <w:i/>
                <w:iCs/>
                <w:sz w:val="24"/>
                <w:szCs w:val="24"/>
                <w:lang w:val="en-GB"/>
              </w:rPr>
            </w:pPr>
          </w:p>
        </w:tc>
        <w:tc>
          <w:tcPr>
            <w:tcW w:w="3811" w:type="dxa"/>
          </w:tcPr>
          <w:p w:rsidR="00E40D85" w:rsidRPr="004A1BD8" w:rsidRDefault="00E40D85" w:rsidP="005F3FE1">
            <w:pPr>
              <w:spacing w:line="360" w:lineRule="auto"/>
              <w:jc w:val="both"/>
              <w:rPr>
                <w:rFonts w:ascii="Times New Roman" w:hAnsi="Times New Roman" w:cs="Times New Roman"/>
                <w:bCs/>
                <w:i/>
                <w:iCs/>
                <w:sz w:val="24"/>
                <w:szCs w:val="24"/>
                <w:lang w:val="en-GB"/>
              </w:rPr>
            </w:pPr>
            <w:r w:rsidRPr="004A1BD8">
              <w:rPr>
                <w:rFonts w:ascii="Times New Roman" w:hAnsi="Times New Roman" w:cs="Times New Roman"/>
                <w:bCs/>
                <w:i/>
                <w:iCs/>
                <w:sz w:val="24"/>
                <w:szCs w:val="24"/>
                <w:lang w:val="en-GB"/>
              </w:rPr>
              <w:t>4.2. Physical address including street number, Telephone, e-mail etc</w:t>
            </w:r>
          </w:p>
        </w:tc>
        <w:tc>
          <w:tcPr>
            <w:tcW w:w="3392" w:type="dxa"/>
            <w:gridSpan w:val="2"/>
          </w:tcPr>
          <w:p w:rsidR="00E40D85" w:rsidRPr="004A1BD8" w:rsidRDefault="00E40D85" w:rsidP="005F3FE1">
            <w:pPr>
              <w:spacing w:line="360" w:lineRule="auto"/>
              <w:jc w:val="both"/>
              <w:rPr>
                <w:rFonts w:ascii="Times New Roman" w:hAnsi="Times New Roman" w:cs="Times New Roman"/>
                <w:b/>
                <w:bCs/>
                <w:i/>
                <w:iCs/>
                <w:sz w:val="24"/>
                <w:szCs w:val="24"/>
                <w:lang w:val="en-GB"/>
              </w:rPr>
            </w:pPr>
          </w:p>
        </w:tc>
        <w:tc>
          <w:tcPr>
            <w:tcW w:w="2155" w:type="dxa"/>
          </w:tcPr>
          <w:p w:rsidR="00E40D85" w:rsidRPr="004A1BD8" w:rsidRDefault="00E40D85" w:rsidP="005F3FE1">
            <w:pPr>
              <w:spacing w:line="360" w:lineRule="auto"/>
              <w:jc w:val="both"/>
              <w:rPr>
                <w:rFonts w:ascii="Times New Roman" w:hAnsi="Times New Roman" w:cs="Times New Roman"/>
                <w:b/>
                <w:bCs/>
                <w:i/>
                <w:iCs/>
                <w:sz w:val="24"/>
                <w:szCs w:val="24"/>
                <w:lang w:val="en-GB"/>
              </w:rPr>
            </w:pPr>
          </w:p>
        </w:tc>
      </w:tr>
      <w:tr w:rsidR="00E40D85" w:rsidRPr="004A1BD8" w:rsidTr="00C31A1C">
        <w:tc>
          <w:tcPr>
            <w:tcW w:w="722" w:type="dxa"/>
            <w:vMerge/>
          </w:tcPr>
          <w:p w:rsidR="00E40D85" w:rsidRPr="004A1BD8" w:rsidRDefault="00E40D85" w:rsidP="005F3FE1">
            <w:pPr>
              <w:spacing w:line="360" w:lineRule="auto"/>
              <w:jc w:val="both"/>
              <w:rPr>
                <w:rFonts w:ascii="Times New Roman" w:hAnsi="Times New Roman" w:cs="Times New Roman"/>
                <w:b/>
                <w:bCs/>
                <w:i/>
                <w:iCs/>
                <w:sz w:val="24"/>
                <w:szCs w:val="24"/>
                <w:lang w:val="en-GB"/>
              </w:rPr>
            </w:pPr>
          </w:p>
        </w:tc>
        <w:tc>
          <w:tcPr>
            <w:tcW w:w="3811" w:type="dxa"/>
          </w:tcPr>
          <w:p w:rsidR="00E40D85" w:rsidRPr="004A1BD8" w:rsidRDefault="00E40D85" w:rsidP="005F3FE1">
            <w:pPr>
              <w:spacing w:line="360" w:lineRule="auto"/>
              <w:jc w:val="both"/>
              <w:rPr>
                <w:rFonts w:ascii="Times New Roman" w:hAnsi="Times New Roman" w:cs="Times New Roman"/>
                <w:bCs/>
                <w:i/>
                <w:iCs/>
                <w:sz w:val="24"/>
                <w:szCs w:val="24"/>
                <w:lang w:val="en-GB"/>
              </w:rPr>
            </w:pPr>
            <w:r w:rsidRPr="004A1BD8">
              <w:rPr>
                <w:rFonts w:ascii="Times New Roman" w:hAnsi="Times New Roman" w:cs="Times New Roman"/>
                <w:bCs/>
                <w:i/>
                <w:iCs/>
                <w:sz w:val="24"/>
                <w:szCs w:val="24"/>
                <w:lang w:val="en-GB"/>
              </w:rPr>
              <w:t>4.3. Contact person in a company</w:t>
            </w:r>
          </w:p>
        </w:tc>
        <w:tc>
          <w:tcPr>
            <w:tcW w:w="3392" w:type="dxa"/>
            <w:gridSpan w:val="2"/>
          </w:tcPr>
          <w:p w:rsidR="00E40D85" w:rsidRPr="004A1BD8" w:rsidRDefault="00E40D85" w:rsidP="005F3FE1">
            <w:pPr>
              <w:spacing w:line="360" w:lineRule="auto"/>
              <w:jc w:val="both"/>
              <w:rPr>
                <w:rFonts w:ascii="Times New Roman" w:hAnsi="Times New Roman" w:cs="Times New Roman"/>
                <w:b/>
                <w:bCs/>
                <w:i/>
                <w:iCs/>
                <w:sz w:val="24"/>
                <w:szCs w:val="24"/>
                <w:lang w:val="en-GB"/>
              </w:rPr>
            </w:pPr>
          </w:p>
        </w:tc>
        <w:tc>
          <w:tcPr>
            <w:tcW w:w="2155" w:type="dxa"/>
          </w:tcPr>
          <w:p w:rsidR="00E40D85" w:rsidRPr="004A1BD8" w:rsidRDefault="00E40D85" w:rsidP="005F3FE1">
            <w:pPr>
              <w:spacing w:line="360" w:lineRule="auto"/>
              <w:jc w:val="both"/>
              <w:rPr>
                <w:rFonts w:ascii="Times New Roman" w:hAnsi="Times New Roman" w:cs="Times New Roman"/>
                <w:b/>
                <w:bCs/>
                <w:i/>
                <w:iCs/>
                <w:sz w:val="24"/>
                <w:szCs w:val="24"/>
                <w:lang w:val="en-GB"/>
              </w:rPr>
            </w:pPr>
          </w:p>
        </w:tc>
      </w:tr>
      <w:tr w:rsidR="00E40D85" w:rsidRPr="004A1BD8" w:rsidTr="00C31A1C">
        <w:tc>
          <w:tcPr>
            <w:tcW w:w="722" w:type="dxa"/>
          </w:tcPr>
          <w:p w:rsidR="00E40D85" w:rsidRPr="004A1BD8" w:rsidRDefault="00E40D85" w:rsidP="005F3FE1">
            <w:pPr>
              <w:spacing w:line="360" w:lineRule="auto"/>
              <w:jc w:val="both"/>
              <w:rPr>
                <w:rFonts w:ascii="Times New Roman" w:hAnsi="Times New Roman" w:cs="Times New Roman"/>
                <w:b/>
                <w:bCs/>
                <w:i/>
                <w:iCs/>
                <w:sz w:val="24"/>
                <w:szCs w:val="24"/>
                <w:lang w:val="en-GB"/>
              </w:rPr>
            </w:pPr>
            <w:r w:rsidRPr="004A1BD8">
              <w:rPr>
                <w:rFonts w:ascii="Times New Roman" w:hAnsi="Times New Roman" w:cs="Times New Roman"/>
                <w:b/>
                <w:bCs/>
                <w:i/>
                <w:iCs/>
                <w:sz w:val="24"/>
                <w:szCs w:val="24"/>
                <w:lang w:val="en-GB"/>
              </w:rPr>
              <w:t>4</w:t>
            </w:r>
          </w:p>
        </w:tc>
        <w:tc>
          <w:tcPr>
            <w:tcW w:w="3811" w:type="dxa"/>
          </w:tcPr>
          <w:p w:rsidR="00E40D85" w:rsidRPr="004A1BD8" w:rsidRDefault="00E40D85" w:rsidP="005F3FE1">
            <w:pPr>
              <w:spacing w:line="360" w:lineRule="auto"/>
              <w:jc w:val="both"/>
              <w:rPr>
                <w:rFonts w:ascii="Times New Roman" w:hAnsi="Times New Roman" w:cs="Times New Roman"/>
                <w:bCs/>
                <w:i/>
                <w:iCs/>
                <w:sz w:val="24"/>
                <w:szCs w:val="24"/>
                <w:lang w:val="en-GB"/>
              </w:rPr>
            </w:pPr>
            <w:r w:rsidRPr="004A1BD8">
              <w:rPr>
                <w:rFonts w:ascii="Times New Roman" w:hAnsi="Times New Roman" w:cs="Times New Roman"/>
                <w:bCs/>
                <w:i/>
                <w:iCs/>
                <w:sz w:val="24"/>
                <w:szCs w:val="24"/>
                <w:lang w:val="en-GB"/>
              </w:rPr>
              <w:t>Details of the Product</w:t>
            </w:r>
          </w:p>
        </w:tc>
        <w:tc>
          <w:tcPr>
            <w:tcW w:w="3392" w:type="dxa"/>
            <w:gridSpan w:val="2"/>
          </w:tcPr>
          <w:p w:rsidR="00E40D85" w:rsidRPr="004A1BD8" w:rsidRDefault="00E40D85" w:rsidP="005F3FE1">
            <w:pPr>
              <w:spacing w:line="360" w:lineRule="auto"/>
              <w:jc w:val="both"/>
              <w:rPr>
                <w:rFonts w:ascii="Times New Roman" w:hAnsi="Times New Roman" w:cs="Times New Roman"/>
                <w:b/>
                <w:bCs/>
                <w:i/>
                <w:iCs/>
                <w:sz w:val="24"/>
                <w:szCs w:val="24"/>
                <w:lang w:val="en-GB"/>
              </w:rPr>
            </w:pPr>
          </w:p>
        </w:tc>
        <w:tc>
          <w:tcPr>
            <w:tcW w:w="2155" w:type="dxa"/>
          </w:tcPr>
          <w:p w:rsidR="00E40D85" w:rsidRPr="004A1BD8" w:rsidRDefault="00E40D85" w:rsidP="005F3FE1">
            <w:pPr>
              <w:spacing w:line="360" w:lineRule="auto"/>
              <w:jc w:val="both"/>
              <w:rPr>
                <w:rFonts w:ascii="Times New Roman" w:hAnsi="Times New Roman" w:cs="Times New Roman"/>
                <w:b/>
                <w:bCs/>
                <w:i/>
                <w:iCs/>
                <w:sz w:val="24"/>
                <w:szCs w:val="24"/>
                <w:lang w:val="en-GB"/>
              </w:rPr>
            </w:pPr>
          </w:p>
        </w:tc>
      </w:tr>
      <w:tr w:rsidR="00E40D85" w:rsidRPr="004A1BD8" w:rsidTr="00C31A1C">
        <w:tc>
          <w:tcPr>
            <w:tcW w:w="722" w:type="dxa"/>
            <w:vMerge w:val="restart"/>
          </w:tcPr>
          <w:p w:rsidR="00E40D85" w:rsidRPr="004A1BD8" w:rsidRDefault="00E40D85" w:rsidP="005F3FE1">
            <w:pPr>
              <w:spacing w:line="360" w:lineRule="auto"/>
              <w:jc w:val="both"/>
              <w:rPr>
                <w:rFonts w:ascii="Times New Roman" w:hAnsi="Times New Roman" w:cs="Times New Roman"/>
                <w:b/>
                <w:bCs/>
                <w:i/>
                <w:iCs/>
                <w:sz w:val="24"/>
                <w:szCs w:val="24"/>
                <w:lang w:val="en-GB"/>
              </w:rPr>
            </w:pPr>
          </w:p>
        </w:tc>
        <w:tc>
          <w:tcPr>
            <w:tcW w:w="3811" w:type="dxa"/>
          </w:tcPr>
          <w:p w:rsidR="00E40D85" w:rsidRPr="004A1BD8" w:rsidRDefault="00E40D85" w:rsidP="005F3FE1">
            <w:pPr>
              <w:spacing w:line="360" w:lineRule="auto"/>
              <w:jc w:val="both"/>
              <w:rPr>
                <w:rFonts w:ascii="Times New Roman" w:hAnsi="Times New Roman" w:cs="Times New Roman"/>
                <w:bCs/>
                <w:i/>
                <w:iCs/>
                <w:sz w:val="24"/>
                <w:szCs w:val="24"/>
                <w:lang w:val="en-GB"/>
              </w:rPr>
            </w:pPr>
            <w:r w:rsidRPr="004A1BD8">
              <w:rPr>
                <w:rFonts w:ascii="Times New Roman" w:hAnsi="Times New Roman" w:cs="Times New Roman"/>
                <w:bCs/>
                <w:i/>
                <w:iCs/>
                <w:sz w:val="24"/>
                <w:szCs w:val="24"/>
                <w:lang w:val="en-GB"/>
              </w:rPr>
              <w:t>5.1. Name of the Product (common name and trade name)</w:t>
            </w:r>
          </w:p>
        </w:tc>
        <w:tc>
          <w:tcPr>
            <w:tcW w:w="3392" w:type="dxa"/>
            <w:gridSpan w:val="2"/>
          </w:tcPr>
          <w:p w:rsidR="00E40D85" w:rsidRPr="004A1BD8" w:rsidRDefault="00E40D85" w:rsidP="005F3FE1">
            <w:pPr>
              <w:spacing w:line="360" w:lineRule="auto"/>
              <w:jc w:val="both"/>
              <w:rPr>
                <w:rFonts w:ascii="Times New Roman" w:hAnsi="Times New Roman" w:cs="Times New Roman"/>
                <w:b/>
                <w:bCs/>
                <w:i/>
                <w:iCs/>
                <w:sz w:val="24"/>
                <w:szCs w:val="24"/>
                <w:lang w:val="en-GB"/>
              </w:rPr>
            </w:pPr>
          </w:p>
        </w:tc>
        <w:tc>
          <w:tcPr>
            <w:tcW w:w="2155" w:type="dxa"/>
          </w:tcPr>
          <w:p w:rsidR="00E40D85" w:rsidRPr="004A1BD8" w:rsidRDefault="00E40D85" w:rsidP="005F3FE1">
            <w:pPr>
              <w:spacing w:line="360" w:lineRule="auto"/>
              <w:jc w:val="both"/>
              <w:rPr>
                <w:rFonts w:ascii="Times New Roman" w:hAnsi="Times New Roman" w:cs="Times New Roman"/>
                <w:b/>
                <w:bCs/>
                <w:i/>
                <w:iCs/>
                <w:sz w:val="24"/>
                <w:szCs w:val="24"/>
                <w:lang w:val="en-GB"/>
              </w:rPr>
            </w:pPr>
          </w:p>
        </w:tc>
      </w:tr>
      <w:tr w:rsidR="00E40D85" w:rsidRPr="004A1BD8" w:rsidTr="00C31A1C">
        <w:tc>
          <w:tcPr>
            <w:tcW w:w="722" w:type="dxa"/>
            <w:vMerge/>
          </w:tcPr>
          <w:p w:rsidR="00E40D85" w:rsidRPr="004A1BD8" w:rsidRDefault="00E40D85" w:rsidP="005F3FE1">
            <w:pPr>
              <w:spacing w:line="360" w:lineRule="auto"/>
              <w:jc w:val="both"/>
              <w:rPr>
                <w:rFonts w:ascii="Times New Roman" w:hAnsi="Times New Roman" w:cs="Times New Roman"/>
                <w:b/>
                <w:bCs/>
                <w:i/>
                <w:iCs/>
                <w:sz w:val="24"/>
                <w:szCs w:val="24"/>
                <w:lang w:val="en-GB"/>
              </w:rPr>
            </w:pPr>
          </w:p>
        </w:tc>
        <w:tc>
          <w:tcPr>
            <w:tcW w:w="3811" w:type="dxa"/>
          </w:tcPr>
          <w:p w:rsidR="00E40D85" w:rsidRPr="004A1BD8" w:rsidRDefault="00E40D85" w:rsidP="005F3FE1">
            <w:pPr>
              <w:spacing w:line="360" w:lineRule="auto"/>
              <w:jc w:val="both"/>
              <w:rPr>
                <w:rFonts w:ascii="Times New Roman" w:hAnsi="Times New Roman" w:cs="Times New Roman"/>
                <w:bCs/>
                <w:i/>
                <w:iCs/>
                <w:sz w:val="24"/>
                <w:szCs w:val="24"/>
                <w:lang w:val="en-GB"/>
              </w:rPr>
            </w:pPr>
            <w:r w:rsidRPr="004A1BD8">
              <w:rPr>
                <w:rFonts w:ascii="Times New Roman" w:hAnsi="Times New Roman" w:cs="Times New Roman"/>
                <w:bCs/>
                <w:i/>
                <w:iCs/>
                <w:sz w:val="24"/>
                <w:szCs w:val="24"/>
                <w:lang w:val="en-GB"/>
              </w:rPr>
              <w:t>5.2. Botanical Scientific Name</w:t>
            </w:r>
          </w:p>
        </w:tc>
        <w:tc>
          <w:tcPr>
            <w:tcW w:w="3392" w:type="dxa"/>
            <w:gridSpan w:val="2"/>
          </w:tcPr>
          <w:p w:rsidR="00E40D85" w:rsidRPr="004A1BD8" w:rsidRDefault="00E40D85" w:rsidP="005F3FE1">
            <w:pPr>
              <w:spacing w:line="360" w:lineRule="auto"/>
              <w:jc w:val="both"/>
              <w:rPr>
                <w:rFonts w:ascii="Times New Roman" w:hAnsi="Times New Roman" w:cs="Times New Roman"/>
                <w:b/>
                <w:bCs/>
                <w:i/>
                <w:iCs/>
                <w:sz w:val="24"/>
                <w:szCs w:val="24"/>
                <w:lang w:val="en-GB"/>
              </w:rPr>
            </w:pPr>
          </w:p>
        </w:tc>
        <w:tc>
          <w:tcPr>
            <w:tcW w:w="2155" w:type="dxa"/>
          </w:tcPr>
          <w:p w:rsidR="00E40D85" w:rsidRPr="004A1BD8" w:rsidRDefault="00E40D85" w:rsidP="005F3FE1">
            <w:pPr>
              <w:spacing w:line="360" w:lineRule="auto"/>
              <w:jc w:val="both"/>
              <w:rPr>
                <w:rFonts w:ascii="Times New Roman" w:hAnsi="Times New Roman" w:cs="Times New Roman"/>
                <w:b/>
                <w:bCs/>
                <w:i/>
                <w:iCs/>
                <w:sz w:val="24"/>
                <w:szCs w:val="24"/>
                <w:lang w:val="en-GB"/>
              </w:rPr>
            </w:pPr>
          </w:p>
        </w:tc>
      </w:tr>
      <w:tr w:rsidR="00E40D85" w:rsidRPr="004A1BD8" w:rsidTr="00C31A1C">
        <w:tc>
          <w:tcPr>
            <w:tcW w:w="722" w:type="dxa"/>
            <w:vMerge/>
          </w:tcPr>
          <w:p w:rsidR="00E40D85" w:rsidRPr="004A1BD8" w:rsidRDefault="00E40D85" w:rsidP="005F3FE1">
            <w:pPr>
              <w:spacing w:line="360" w:lineRule="auto"/>
              <w:jc w:val="both"/>
              <w:rPr>
                <w:rFonts w:ascii="Times New Roman" w:hAnsi="Times New Roman" w:cs="Times New Roman"/>
                <w:b/>
                <w:bCs/>
                <w:i/>
                <w:iCs/>
                <w:sz w:val="24"/>
                <w:szCs w:val="24"/>
                <w:lang w:val="en-GB"/>
              </w:rPr>
            </w:pPr>
          </w:p>
        </w:tc>
        <w:tc>
          <w:tcPr>
            <w:tcW w:w="3811" w:type="dxa"/>
          </w:tcPr>
          <w:p w:rsidR="00E40D85" w:rsidRPr="004A1BD8" w:rsidRDefault="00E40D85" w:rsidP="005F3FE1">
            <w:pPr>
              <w:spacing w:line="360" w:lineRule="auto"/>
              <w:jc w:val="both"/>
              <w:rPr>
                <w:rFonts w:ascii="Times New Roman" w:hAnsi="Times New Roman" w:cs="Times New Roman"/>
                <w:bCs/>
                <w:i/>
                <w:iCs/>
                <w:sz w:val="24"/>
                <w:szCs w:val="24"/>
                <w:lang w:val="en-GB"/>
              </w:rPr>
            </w:pPr>
            <w:r w:rsidRPr="004A1BD8">
              <w:rPr>
                <w:rFonts w:ascii="Times New Roman" w:hAnsi="Times New Roman" w:cs="Times New Roman"/>
                <w:bCs/>
                <w:i/>
                <w:iCs/>
                <w:sz w:val="24"/>
                <w:szCs w:val="24"/>
                <w:lang w:val="en-GB"/>
              </w:rPr>
              <w:t xml:space="preserve">5.3. Part of the plant used (leaf, root </w:t>
            </w:r>
            <w:r w:rsidRPr="004A1BD8">
              <w:rPr>
                <w:rFonts w:ascii="Times New Roman" w:hAnsi="Times New Roman" w:cs="Times New Roman"/>
                <w:bCs/>
                <w:i/>
                <w:iCs/>
                <w:sz w:val="24"/>
                <w:szCs w:val="24"/>
                <w:lang w:val="en-GB"/>
              </w:rPr>
              <w:lastRenderedPageBreak/>
              <w:t>etc)</w:t>
            </w:r>
          </w:p>
        </w:tc>
        <w:tc>
          <w:tcPr>
            <w:tcW w:w="3392" w:type="dxa"/>
            <w:gridSpan w:val="2"/>
          </w:tcPr>
          <w:p w:rsidR="00E40D85" w:rsidRPr="004A1BD8" w:rsidRDefault="00E40D85" w:rsidP="005F3FE1">
            <w:pPr>
              <w:spacing w:line="360" w:lineRule="auto"/>
              <w:jc w:val="both"/>
              <w:rPr>
                <w:rFonts w:ascii="Times New Roman" w:hAnsi="Times New Roman" w:cs="Times New Roman"/>
                <w:b/>
                <w:bCs/>
                <w:i/>
                <w:iCs/>
                <w:sz w:val="24"/>
                <w:szCs w:val="24"/>
                <w:lang w:val="en-GB"/>
              </w:rPr>
            </w:pPr>
          </w:p>
        </w:tc>
        <w:tc>
          <w:tcPr>
            <w:tcW w:w="2155" w:type="dxa"/>
          </w:tcPr>
          <w:p w:rsidR="00E40D85" w:rsidRPr="004A1BD8" w:rsidRDefault="00E40D85" w:rsidP="005F3FE1">
            <w:pPr>
              <w:spacing w:line="360" w:lineRule="auto"/>
              <w:jc w:val="both"/>
              <w:rPr>
                <w:rFonts w:ascii="Times New Roman" w:hAnsi="Times New Roman" w:cs="Times New Roman"/>
                <w:b/>
                <w:bCs/>
                <w:i/>
                <w:iCs/>
                <w:sz w:val="24"/>
                <w:szCs w:val="24"/>
                <w:lang w:val="en-GB"/>
              </w:rPr>
            </w:pPr>
          </w:p>
        </w:tc>
      </w:tr>
      <w:tr w:rsidR="00E40D85" w:rsidRPr="004A1BD8" w:rsidTr="00C31A1C">
        <w:tc>
          <w:tcPr>
            <w:tcW w:w="722" w:type="dxa"/>
            <w:vMerge/>
          </w:tcPr>
          <w:p w:rsidR="00E40D85" w:rsidRPr="004A1BD8" w:rsidRDefault="00E40D85" w:rsidP="005F3FE1">
            <w:pPr>
              <w:spacing w:line="360" w:lineRule="auto"/>
              <w:jc w:val="both"/>
              <w:rPr>
                <w:rFonts w:ascii="Times New Roman" w:hAnsi="Times New Roman" w:cs="Times New Roman"/>
                <w:b/>
                <w:bCs/>
                <w:i/>
                <w:iCs/>
                <w:sz w:val="24"/>
                <w:szCs w:val="24"/>
                <w:lang w:val="en-GB"/>
              </w:rPr>
            </w:pPr>
          </w:p>
        </w:tc>
        <w:tc>
          <w:tcPr>
            <w:tcW w:w="3811" w:type="dxa"/>
          </w:tcPr>
          <w:p w:rsidR="00E40D85" w:rsidRPr="004A1BD8" w:rsidRDefault="00E40D85" w:rsidP="005F3FE1">
            <w:pPr>
              <w:spacing w:line="360" w:lineRule="auto"/>
              <w:jc w:val="both"/>
              <w:rPr>
                <w:rFonts w:ascii="Times New Roman" w:hAnsi="Times New Roman" w:cs="Times New Roman"/>
                <w:bCs/>
                <w:i/>
                <w:iCs/>
                <w:sz w:val="24"/>
                <w:szCs w:val="24"/>
                <w:lang w:val="en-GB"/>
              </w:rPr>
            </w:pPr>
            <w:r w:rsidRPr="004A1BD8">
              <w:rPr>
                <w:rFonts w:ascii="Times New Roman" w:hAnsi="Times New Roman" w:cs="Times New Roman"/>
                <w:bCs/>
                <w:i/>
                <w:iCs/>
                <w:sz w:val="24"/>
                <w:szCs w:val="24"/>
                <w:lang w:val="en-GB"/>
              </w:rPr>
              <w:t>5.2. Physical appearance</w:t>
            </w:r>
          </w:p>
        </w:tc>
        <w:tc>
          <w:tcPr>
            <w:tcW w:w="3392" w:type="dxa"/>
            <w:gridSpan w:val="2"/>
          </w:tcPr>
          <w:p w:rsidR="00E40D85" w:rsidRPr="004A1BD8" w:rsidRDefault="00E40D85" w:rsidP="005F3FE1">
            <w:pPr>
              <w:spacing w:line="360" w:lineRule="auto"/>
              <w:jc w:val="both"/>
              <w:rPr>
                <w:rFonts w:ascii="Times New Roman" w:hAnsi="Times New Roman" w:cs="Times New Roman"/>
                <w:b/>
                <w:bCs/>
                <w:i/>
                <w:iCs/>
                <w:sz w:val="24"/>
                <w:szCs w:val="24"/>
                <w:lang w:val="en-GB"/>
              </w:rPr>
            </w:pPr>
          </w:p>
        </w:tc>
        <w:tc>
          <w:tcPr>
            <w:tcW w:w="2155" w:type="dxa"/>
          </w:tcPr>
          <w:p w:rsidR="00E40D85" w:rsidRPr="004A1BD8" w:rsidRDefault="00E40D85" w:rsidP="005F3FE1">
            <w:pPr>
              <w:spacing w:line="360" w:lineRule="auto"/>
              <w:jc w:val="both"/>
              <w:rPr>
                <w:rFonts w:ascii="Times New Roman" w:hAnsi="Times New Roman" w:cs="Times New Roman"/>
                <w:b/>
                <w:bCs/>
                <w:i/>
                <w:iCs/>
                <w:sz w:val="24"/>
                <w:szCs w:val="24"/>
                <w:lang w:val="en-GB"/>
              </w:rPr>
            </w:pPr>
          </w:p>
        </w:tc>
      </w:tr>
      <w:tr w:rsidR="00E40D85" w:rsidRPr="004A1BD8" w:rsidTr="00C31A1C">
        <w:tc>
          <w:tcPr>
            <w:tcW w:w="722" w:type="dxa"/>
            <w:vMerge/>
          </w:tcPr>
          <w:p w:rsidR="00E40D85" w:rsidRPr="004A1BD8" w:rsidRDefault="00E40D85" w:rsidP="005F3FE1">
            <w:pPr>
              <w:spacing w:line="360" w:lineRule="auto"/>
              <w:jc w:val="both"/>
              <w:rPr>
                <w:rFonts w:ascii="Times New Roman" w:hAnsi="Times New Roman" w:cs="Times New Roman"/>
                <w:b/>
                <w:bCs/>
                <w:i/>
                <w:iCs/>
                <w:sz w:val="24"/>
                <w:szCs w:val="24"/>
                <w:lang w:val="en-GB"/>
              </w:rPr>
            </w:pPr>
          </w:p>
        </w:tc>
        <w:tc>
          <w:tcPr>
            <w:tcW w:w="3811" w:type="dxa"/>
          </w:tcPr>
          <w:p w:rsidR="00E40D85" w:rsidRPr="004A1BD8" w:rsidRDefault="00E40D85" w:rsidP="005F3FE1">
            <w:pPr>
              <w:spacing w:line="360" w:lineRule="auto"/>
              <w:jc w:val="both"/>
              <w:rPr>
                <w:rFonts w:ascii="Times New Roman" w:hAnsi="Times New Roman" w:cs="Times New Roman"/>
                <w:bCs/>
                <w:i/>
                <w:iCs/>
                <w:sz w:val="24"/>
                <w:szCs w:val="24"/>
                <w:lang w:val="en-GB"/>
              </w:rPr>
            </w:pPr>
            <w:r w:rsidRPr="004A1BD8">
              <w:rPr>
                <w:rFonts w:ascii="Times New Roman" w:hAnsi="Times New Roman" w:cs="Times New Roman"/>
                <w:bCs/>
                <w:i/>
                <w:iCs/>
                <w:sz w:val="24"/>
                <w:szCs w:val="24"/>
                <w:lang w:val="en-GB"/>
              </w:rPr>
              <w:t>5.3. Presentation</w:t>
            </w:r>
          </w:p>
        </w:tc>
        <w:tc>
          <w:tcPr>
            <w:tcW w:w="3392" w:type="dxa"/>
            <w:gridSpan w:val="2"/>
          </w:tcPr>
          <w:p w:rsidR="00E40D85" w:rsidRPr="004A1BD8" w:rsidRDefault="00E40D85" w:rsidP="005F3FE1">
            <w:pPr>
              <w:spacing w:line="360" w:lineRule="auto"/>
              <w:jc w:val="both"/>
              <w:rPr>
                <w:rFonts w:ascii="Times New Roman" w:hAnsi="Times New Roman" w:cs="Times New Roman"/>
                <w:b/>
                <w:bCs/>
                <w:i/>
                <w:iCs/>
                <w:sz w:val="24"/>
                <w:szCs w:val="24"/>
                <w:lang w:val="en-GB"/>
              </w:rPr>
            </w:pPr>
          </w:p>
        </w:tc>
        <w:tc>
          <w:tcPr>
            <w:tcW w:w="2155" w:type="dxa"/>
          </w:tcPr>
          <w:p w:rsidR="00E40D85" w:rsidRPr="004A1BD8" w:rsidRDefault="00E40D85" w:rsidP="005F3FE1">
            <w:pPr>
              <w:spacing w:line="360" w:lineRule="auto"/>
              <w:jc w:val="both"/>
              <w:rPr>
                <w:rFonts w:ascii="Times New Roman" w:hAnsi="Times New Roman" w:cs="Times New Roman"/>
                <w:b/>
                <w:bCs/>
                <w:i/>
                <w:iCs/>
                <w:sz w:val="24"/>
                <w:szCs w:val="24"/>
                <w:lang w:val="en-GB"/>
              </w:rPr>
            </w:pPr>
          </w:p>
        </w:tc>
      </w:tr>
      <w:tr w:rsidR="00E40D85" w:rsidRPr="004A1BD8" w:rsidTr="00C31A1C">
        <w:tc>
          <w:tcPr>
            <w:tcW w:w="722" w:type="dxa"/>
            <w:vMerge/>
          </w:tcPr>
          <w:p w:rsidR="00E40D85" w:rsidRPr="004A1BD8" w:rsidRDefault="00E40D85" w:rsidP="005F3FE1">
            <w:pPr>
              <w:spacing w:line="360" w:lineRule="auto"/>
              <w:jc w:val="both"/>
              <w:rPr>
                <w:rFonts w:ascii="Times New Roman" w:hAnsi="Times New Roman" w:cs="Times New Roman"/>
                <w:b/>
                <w:bCs/>
                <w:i/>
                <w:iCs/>
                <w:sz w:val="24"/>
                <w:szCs w:val="24"/>
                <w:lang w:val="en-GB"/>
              </w:rPr>
            </w:pPr>
          </w:p>
        </w:tc>
        <w:tc>
          <w:tcPr>
            <w:tcW w:w="3811" w:type="dxa"/>
          </w:tcPr>
          <w:p w:rsidR="00E40D85" w:rsidRPr="004A1BD8" w:rsidRDefault="00E40D85" w:rsidP="005F3FE1">
            <w:pPr>
              <w:spacing w:line="360" w:lineRule="auto"/>
              <w:jc w:val="both"/>
              <w:rPr>
                <w:rFonts w:ascii="Times New Roman" w:hAnsi="Times New Roman" w:cs="Times New Roman"/>
                <w:bCs/>
                <w:i/>
                <w:iCs/>
                <w:sz w:val="24"/>
                <w:szCs w:val="24"/>
                <w:lang w:val="en-GB"/>
              </w:rPr>
            </w:pPr>
            <w:r w:rsidRPr="004A1BD8">
              <w:rPr>
                <w:rFonts w:ascii="Times New Roman" w:hAnsi="Times New Roman" w:cs="Times New Roman"/>
                <w:bCs/>
                <w:i/>
                <w:iCs/>
                <w:sz w:val="24"/>
                <w:szCs w:val="24"/>
                <w:lang w:val="en-GB"/>
              </w:rPr>
              <w:t>5.4. Container closure type</w:t>
            </w:r>
          </w:p>
        </w:tc>
        <w:tc>
          <w:tcPr>
            <w:tcW w:w="3392" w:type="dxa"/>
            <w:gridSpan w:val="2"/>
          </w:tcPr>
          <w:p w:rsidR="00E40D85" w:rsidRPr="004A1BD8" w:rsidRDefault="00E40D85" w:rsidP="005F3FE1">
            <w:pPr>
              <w:spacing w:line="360" w:lineRule="auto"/>
              <w:jc w:val="both"/>
              <w:rPr>
                <w:rFonts w:ascii="Times New Roman" w:hAnsi="Times New Roman" w:cs="Times New Roman"/>
                <w:b/>
                <w:bCs/>
                <w:i/>
                <w:iCs/>
                <w:sz w:val="24"/>
                <w:szCs w:val="24"/>
                <w:lang w:val="en-GB"/>
              </w:rPr>
            </w:pPr>
          </w:p>
        </w:tc>
        <w:tc>
          <w:tcPr>
            <w:tcW w:w="2155" w:type="dxa"/>
          </w:tcPr>
          <w:p w:rsidR="00E40D85" w:rsidRPr="004A1BD8" w:rsidRDefault="00E40D85" w:rsidP="005F3FE1">
            <w:pPr>
              <w:spacing w:line="360" w:lineRule="auto"/>
              <w:jc w:val="both"/>
              <w:rPr>
                <w:rFonts w:ascii="Times New Roman" w:hAnsi="Times New Roman" w:cs="Times New Roman"/>
                <w:b/>
                <w:bCs/>
                <w:i/>
                <w:iCs/>
                <w:sz w:val="24"/>
                <w:szCs w:val="24"/>
                <w:lang w:val="en-GB"/>
              </w:rPr>
            </w:pPr>
          </w:p>
        </w:tc>
      </w:tr>
      <w:tr w:rsidR="00E40D85" w:rsidRPr="004A1BD8" w:rsidTr="00C31A1C">
        <w:tc>
          <w:tcPr>
            <w:tcW w:w="722" w:type="dxa"/>
            <w:vMerge/>
          </w:tcPr>
          <w:p w:rsidR="00E40D85" w:rsidRPr="004A1BD8" w:rsidRDefault="00E40D85" w:rsidP="005F3FE1">
            <w:pPr>
              <w:spacing w:line="360" w:lineRule="auto"/>
              <w:jc w:val="both"/>
              <w:rPr>
                <w:rFonts w:ascii="Times New Roman" w:hAnsi="Times New Roman" w:cs="Times New Roman"/>
                <w:b/>
                <w:bCs/>
                <w:i/>
                <w:iCs/>
                <w:sz w:val="24"/>
                <w:szCs w:val="24"/>
                <w:lang w:val="en-GB"/>
              </w:rPr>
            </w:pPr>
          </w:p>
        </w:tc>
        <w:tc>
          <w:tcPr>
            <w:tcW w:w="3811" w:type="dxa"/>
          </w:tcPr>
          <w:p w:rsidR="00E40D85" w:rsidRPr="004A1BD8" w:rsidRDefault="00E40D85" w:rsidP="005F3FE1">
            <w:pPr>
              <w:spacing w:line="360" w:lineRule="auto"/>
              <w:jc w:val="both"/>
              <w:rPr>
                <w:rFonts w:ascii="Times New Roman" w:hAnsi="Times New Roman" w:cs="Times New Roman"/>
                <w:bCs/>
                <w:i/>
                <w:iCs/>
                <w:sz w:val="24"/>
                <w:szCs w:val="24"/>
                <w:lang w:val="en-GB"/>
              </w:rPr>
            </w:pPr>
            <w:r w:rsidRPr="004A1BD8">
              <w:rPr>
                <w:rFonts w:ascii="Times New Roman" w:hAnsi="Times New Roman" w:cs="Times New Roman"/>
                <w:bCs/>
                <w:i/>
                <w:iCs/>
                <w:sz w:val="24"/>
                <w:szCs w:val="24"/>
                <w:lang w:val="en-GB"/>
              </w:rPr>
              <w:t>5.5. Use of the product</w:t>
            </w:r>
          </w:p>
        </w:tc>
        <w:tc>
          <w:tcPr>
            <w:tcW w:w="3392" w:type="dxa"/>
            <w:gridSpan w:val="2"/>
          </w:tcPr>
          <w:p w:rsidR="00E40D85" w:rsidRPr="004A1BD8" w:rsidRDefault="00E40D85" w:rsidP="005F3FE1">
            <w:pPr>
              <w:spacing w:line="360" w:lineRule="auto"/>
              <w:jc w:val="both"/>
              <w:rPr>
                <w:rFonts w:ascii="Times New Roman" w:hAnsi="Times New Roman" w:cs="Times New Roman"/>
                <w:b/>
                <w:bCs/>
                <w:i/>
                <w:iCs/>
                <w:sz w:val="24"/>
                <w:szCs w:val="24"/>
                <w:lang w:val="en-GB"/>
              </w:rPr>
            </w:pPr>
          </w:p>
        </w:tc>
        <w:tc>
          <w:tcPr>
            <w:tcW w:w="2155" w:type="dxa"/>
          </w:tcPr>
          <w:p w:rsidR="00E40D85" w:rsidRPr="004A1BD8" w:rsidRDefault="00E40D85" w:rsidP="005F3FE1">
            <w:pPr>
              <w:spacing w:line="360" w:lineRule="auto"/>
              <w:jc w:val="both"/>
              <w:rPr>
                <w:rFonts w:ascii="Times New Roman" w:hAnsi="Times New Roman" w:cs="Times New Roman"/>
                <w:b/>
                <w:bCs/>
                <w:i/>
                <w:iCs/>
                <w:sz w:val="24"/>
                <w:szCs w:val="24"/>
                <w:lang w:val="en-GB"/>
              </w:rPr>
            </w:pPr>
          </w:p>
        </w:tc>
      </w:tr>
      <w:tr w:rsidR="00E40D85" w:rsidRPr="004A1BD8" w:rsidTr="00C31A1C">
        <w:tc>
          <w:tcPr>
            <w:tcW w:w="722" w:type="dxa"/>
            <w:vMerge/>
          </w:tcPr>
          <w:p w:rsidR="00E40D85" w:rsidRPr="004A1BD8" w:rsidRDefault="00E40D85" w:rsidP="005F3FE1">
            <w:pPr>
              <w:spacing w:line="360" w:lineRule="auto"/>
              <w:jc w:val="both"/>
              <w:rPr>
                <w:rFonts w:ascii="Times New Roman" w:hAnsi="Times New Roman" w:cs="Times New Roman"/>
                <w:b/>
                <w:bCs/>
                <w:i/>
                <w:iCs/>
                <w:sz w:val="24"/>
                <w:szCs w:val="24"/>
                <w:lang w:val="en-GB"/>
              </w:rPr>
            </w:pPr>
          </w:p>
        </w:tc>
        <w:tc>
          <w:tcPr>
            <w:tcW w:w="3811" w:type="dxa"/>
          </w:tcPr>
          <w:p w:rsidR="00E40D85" w:rsidRPr="004A1BD8" w:rsidRDefault="00E40D85" w:rsidP="005F3FE1">
            <w:pPr>
              <w:spacing w:line="360" w:lineRule="auto"/>
              <w:jc w:val="both"/>
              <w:rPr>
                <w:rFonts w:ascii="Times New Roman" w:hAnsi="Times New Roman" w:cs="Times New Roman"/>
                <w:bCs/>
                <w:i/>
                <w:iCs/>
                <w:sz w:val="24"/>
                <w:szCs w:val="24"/>
                <w:lang w:val="en-GB"/>
              </w:rPr>
            </w:pPr>
            <w:r w:rsidRPr="004A1BD8">
              <w:rPr>
                <w:rFonts w:ascii="Times New Roman" w:hAnsi="Times New Roman" w:cs="Times New Roman"/>
                <w:bCs/>
                <w:i/>
                <w:iCs/>
                <w:sz w:val="24"/>
                <w:szCs w:val="24"/>
                <w:lang w:val="en-GB"/>
              </w:rPr>
              <w:t>5.6. Shelf life and storage condition</w:t>
            </w:r>
          </w:p>
        </w:tc>
        <w:tc>
          <w:tcPr>
            <w:tcW w:w="3392" w:type="dxa"/>
            <w:gridSpan w:val="2"/>
          </w:tcPr>
          <w:p w:rsidR="00E40D85" w:rsidRPr="004A1BD8" w:rsidRDefault="00E40D85" w:rsidP="005F3FE1">
            <w:pPr>
              <w:spacing w:line="360" w:lineRule="auto"/>
              <w:jc w:val="both"/>
              <w:rPr>
                <w:rFonts w:ascii="Times New Roman" w:hAnsi="Times New Roman" w:cs="Times New Roman"/>
                <w:b/>
                <w:bCs/>
                <w:i/>
                <w:iCs/>
                <w:sz w:val="24"/>
                <w:szCs w:val="24"/>
                <w:lang w:val="en-GB"/>
              </w:rPr>
            </w:pPr>
          </w:p>
        </w:tc>
        <w:tc>
          <w:tcPr>
            <w:tcW w:w="2155" w:type="dxa"/>
          </w:tcPr>
          <w:p w:rsidR="00E40D85" w:rsidRPr="004A1BD8" w:rsidRDefault="00E40D85" w:rsidP="005F3FE1">
            <w:pPr>
              <w:spacing w:line="360" w:lineRule="auto"/>
              <w:jc w:val="both"/>
              <w:rPr>
                <w:rFonts w:ascii="Times New Roman" w:hAnsi="Times New Roman" w:cs="Times New Roman"/>
                <w:b/>
                <w:bCs/>
                <w:i/>
                <w:iCs/>
                <w:sz w:val="24"/>
                <w:szCs w:val="24"/>
                <w:lang w:val="en-GB"/>
              </w:rPr>
            </w:pPr>
          </w:p>
        </w:tc>
      </w:tr>
      <w:tr w:rsidR="00E40D85" w:rsidRPr="004A1BD8" w:rsidTr="00C31A1C">
        <w:tc>
          <w:tcPr>
            <w:tcW w:w="722" w:type="dxa"/>
          </w:tcPr>
          <w:p w:rsidR="00E40D85" w:rsidRPr="004A1BD8" w:rsidRDefault="00E40D85" w:rsidP="005F3FE1">
            <w:pPr>
              <w:spacing w:line="360" w:lineRule="auto"/>
              <w:jc w:val="both"/>
              <w:rPr>
                <w:rFonts w:ascii="Times New Roman" w:hAnsi="Times New Roman" w:cs="Times New Roman"/>
                <w:b/>
                <w:bCs/>
                <w:i/>
                <w:iCs/>
                <w:sz w:val="24"/>
                <w:szCs w:val="24"/>
                <w:lang w:val="en-GB"/>
              </w:rPr>
            </w:pPr>
            <w:r w:rsidRPr="004A1BD8">
              <w:rPr>
                <w:rFonts w:ascii="Times New Roman" w:hAnsi="Times New Roman" w:cs="Times New Roman"/>
                <w:b/>
                <w:bCs/>
                <w:i/>
                <w:iCs/>
                <w:sz w:val="24"/>
                <w:szCs w:val="24"/>
                <w:lang w:val="en-GB"/>
              </w:rPr>
              <w:t>6</w:t>
            </w:r>
          </w:p>
        </w:tc>
        <w:tc>
          <w:tcPr>
            <w:tcW w:w="3811" w:type="dxa"/>
          </w:tcPr>
          <w:p w:rsidR="00E40D85" w:rsidRPr="004A1BD8" w:rsidRDefault="00E40D85" w:rsidP="005F3FE1">
            <w:pPr>
              <w:spacing w:line="360" w:lineRule="auto"/>
              <w:jc w:val="both"/>
              <w:rPr>
                <w:rFonts w:ascii="Times New Roman" w:hAnsi="Times New Roman" w:cs="Times New Roman"/>
                <w:bCs/>
                <w:i/>
                <w:iCs/>
                <w:sz w:val="24"/>
                <w:szCs w:val="24"/>
                <w:lang w:val="en-GB"/>
              </w:rPr>
            </w:pPr>
            <w:r w:rsidRPr="004A1BD8">
              <w:rPr>
                <w:rFonts w:ascii="Times New Roman" w:hAnsi="Times New Roman" w:cs="Times New Roman"/>
                <w:bCs/>
                <w:i/>
                <w:iCs/>
                <w:sz w:val="24"/>
                <w:szCs w:val="24"/>
                <w:lang w:val="en-GB"/>
              </w:rPr>
              <w:t>Formulation</w:t>
            </w:r>
          </w:p>
        </w:tc>
        <w:tc>
          <w:tcPr>
            <w:tcW w:w="3392" w:type="dxa"/>
            <w:gridSpan w:val="2"/>
          </w:tcPr>
          <w:p w:rsidR="00E40D85" w:rsidRPr="004A1BD8" w:rsidRDefault="00E40D85" w:rsidP="005F3FE1">
            <w:pPr>
              <w:spacing w:line="360" w:lineRule="auto"/>
              <w:jc w:val="both"/>
              <w:rPr>
                <w:rFonts w:ascii="Times New Roman" w:hAnsi="Times New Roman" w:cs="Times New Roman"/>
                <w:b/>
                <w:bCs/>
                <w:i/>
                <w:iCs/>
                <w:sz w:val="24"/>
                <w:szCs w:val="24"/>
                <w:lang w:val="en-GB"/>
              </w:rPr>
            </w:pPr>
          </w:p>
        </w:tc>
        <w:tc>
          <w:tcPr>
            <w:tcW w:w="2155" w:type="dxa"/>
          </w:tcPr>
          <w:p w:rsidR="00E40D85" w:rsidRPr="004A1BD8" w:rsidRDefault="00E40D85" w:rsidP="005F3FE1">
            <w:pPr>
              <w:spacing w:line="360" w:lineRule="auto"/>
              <w:jc w:val="both"/>
              <w:rPr>
                <w:rFonts w:ascii="Times New Roman" w:hAnsi="Times New Roman" w:cs="Times New Roman"/>
                <w:b/>
                <w:bCs/>
                <w:i/>
                <w:iCs/>
                <w:sz w:val="24"/>
                <w:szCs w:val="24"/>
                <w:lang w:val="en-GB"/>
              </w:rPr>
            </w:pPr>
          </w:p>
        </w:tc>
      </w:tr>
      <w:tr w:rsidR="00E40D85" w:rsidRPr="004A1BD8" w:rsidTr="00C31A1C">
        <w:tc>
          <w:tcPr>
            <w:tcW w:w="722" w:type="dxa"/>
          </w:tcPr>
          <w:p w:rsidR="00E40D85" w:rsidRPr="004A1BD8" w:rsidRDefault="00E40D85" w:rsidP="005F3FE1">
            <w:pPr>
              <w:spacing w:line="360" w:lineRule="auto"/>
              <w:jc w:val="both"/>
              <w:rPr>
                <w:rFonts w:ascii="Times New Roman" w:hAnsi="Times New Roman" w:cs="Times New Roman"/>
                <w:b/>
                <w:bCs/>
                <w:i/>
                <w:iCs/>
                <w:sz w:val="24"/>
                <w:szCs w:val="24"/>
                <w:lang w:val="en-GB"/>
              </w:rPr>
            </w:pPr>
          </w:p>
        </w:tc>
        <w:tc>
          <w:tcPr>
            <w:tcW w:w="3811" w:type="dxa"/>
          </w:tcPr>
          <w:p w:rsidR="00E40D85" w:rsidRPr="004A1BD8" w:rsidRDefault="00E40D85" w:rsidP="005F3FE1">
            <w:pPr>
              <w:spacing w:line="360" w:lineRule="auto"/>
              <w:jc w:val="both"/>
              <w:rPr>
                <w:rFonts w:ascii="Times New Roman" w:hAnsi="Times New Roman" w:cs="Times New Roman"/>
                <w:bCs/>
                <w:i/>
                <w:iCs/>
                <w:sz w:val="24"/>
                <w:szCs w:val="24"/>
                <w:lang w:val="en-GB"/>
              </w:rPr>
            </w:pPr>
            <w:r w:rsidRPr="004A1BD8">
              <w:rPr>
                <w:rFonts w:ascii="Times New Roman" w:hAnsi="Times New Roman" w:cs="Times New Roman"/>
                <w:bCs/>
                <w:i/>
                <w:iCs/>
                <w:sz w:val="24"/>
                <w:szCs w:val="24"/>
                <w:lang w:val="en-GB"/>
              </w:rPr>
              <w:t>6.1. Dosage form</w:t>
            </w:r>
          </w:p>
        </w:tc>
        <w:tc>
          <w:tcPr>
            <w:tcW w:w="3392" w:type="dxa"/>
            <w:gridSpan w:val="2"/>
          </w:tcPr>
          <w:p w:rsidR="00E40D85" w:rsidRPr="004A1BD8" w:rsidRDefault="00E40D85" w:rsidP="005F3FE1">
            <w:pPr>
              <w:spacing w:line="360" w:lineRule="auto"/>
              <w:jc w:val="both"/>
              <w:rPr>
                <w:rFonts w:ascii="Times New Roman" w:hAnsi="Times New Roman" w:cs="Times New Roman"/>
                <w:b/>
                <w:bCs/>
                <w:i/>
                <w:iCs/>
                <w:sz w:val="24"/>
                <w:szCs w:val="24"/>
                <w:lang w:val="en-GB"/>
              </w:rPr>
            </w:pPr>
          </w:p>
        </w:tc>
        <w:tc>
          <w:tcPr>
            <w:tcW w:w="2155" w:type="dxa"/>
          </w:tcPr>
          <w:p w:rsidR="00E40D85" w:rsidRPr="004A1BD8" w:rsidRDefault="00E40D85" w:rsidP="005F3FE1">
            <w:pPr>
              <w:spacing w:line="360" w:lineRule="auto"/>
              <w:jc w:val="both"/>
              <w:rPr>
                <w:rFonts w:ascii="Times New Roman" w:hAnsi="Times New Roman" w:cs="Times New Roman"/>
                <w:b/>
                <w:bCs/>
                <w:i/>
                <w:iCs/>
                <w:sz w:val="24"/>
                <w:szCs w:val="24"/>
                <w:lang w:val="en-GB"/>
              </w:rPr>
            </w:pPr>
          </w:p>
        </w:tc>
      </w:tr>
      <w:tr w:rsidR="00E40D85" w:rsidRPr="004A1BD8" w:rsidTr="00C31A1C">
        <w:tc>
          <w:tcPr>
            <w:tcW w:w="722" w:type="dxa"/>
          </w:tcPr>
          <w:p w:rsidR="00E40D85" w:rsidRPr="004A1BD8" w:rsidRDefault="00E40D85" w:rsidP="005F3FE1">
            <w:pPr>
              <w:spacing w:line="360" w:lineRule="auto"/>
              <w:jc w:val="both"/>
              <w:rPr>
                <w:rFonts w:ascii="Times New Roman" w:hAnsi="Times New Roman" w:cs="Times New Roman"/>
                <w:b/>
                <w:bCs/>
                <w:i/>
                <w:iCs/>
                <w:sz w:val="24"/>
                <w:szCs w:val="24"/>
                <w:lang w:val="en-GB"/>
              </w:rPr>
            </w:pPr>
          </w:p>
        </w:tc>
        <w:tc>
          <w:tcPr>
            <w:tcW w:w="3811" w:type="dxa"/>
          </w:tcPr>
          <w:p w:rsidR="00E40D85" w:rsidRPr="004A1BD8" w:rsidRDefault="00E40D85" w:rsidP="005F3FE1">
            <w:pPr>
              <w:spacing w:line="360" w:lineRule="auto"/>
              <w:jc w:val="both"/>
              <w:rPr>
                <w:rFonts w:ascii="Times New Roman" w:hAnsi="Times New Roman" w:cs="Times New Roman"/>
                <w:bCs/>
                <w:i/>
                <w:iCs/>
                <w:sz w:val="24"/>
                <w:szCs w:val="24"/>
                <w:lang w:val="en-GB"/>
              </w:rPr>
            </w:pPr>
            <w:r w:rsidRPr="004A1BD8">
              <w:rPr>
                <w:rFonts w:ascii="Times New Roman" w:hAnsi="Times New Roman" w:cs="Times New Roman"/>
                <w:bCs/>
                <w:i/>
                <w:iCs/>
                <w:sz w:val="24"/>
                <w:szCs w:val="24"/>
                <w:lang w:val="en-GB"/>
              </w:rPr>
              <w:t>6.2. Unit composition of medicinal and non-medicinal ingredient in mg (eg Per ml) and function</w:t>
            </w:r>
          </w:p>
        </w:tc>
        <w:tc>
          <w:tcPr>
            <w:tcW w:w="3392" w:type="dxa"/>
            <w:gridSpan w:val="2"/>
          </w:tcPr>
          <w:p w:rsidR="00E40D85" w:rsidRPr="004A1BD8" w:rsidRDefault="00E40D85" w:rsidP="005F3FE1">
            <w:pPr>
              <w:spacing w:line="360" w:lineRule="auto"/>
              <w:jc w:val="both"/>
              <w:rPr>
                <w:rFonts w:ascii="Times New Roman" w:hAnsi="Times New Roman" w:cs="Times New Roman"/>
                <w:b/>
                <w:bCs/>
                <w:i/>
                <w:iCs/>
                <w:sz w:val="24"/>
                <w:szCs w:val="24"/>
                <w:lang w:val="en-GB"/>
              </w:rPr>
            </w:pPr>
          </w:p>
        </w:tc>
        <w:tc>
          <w:tcPr>
            <w:tcW w:w="2155" w:type="dxa"/>
          </w:tcPr>
          <w:p w:rsidR="00E40D85" w:rsidRPr="004A1BD8" w:rsidRDefault="00E40D85" w:rsidP="005F3FE1">
            <w:pPr>
              <w:spacing w:line="360" w:lineRule="auto"/>
              <w:jc w:val="both"/>
              <w:rPr>
                <w:rFonts w:ascii="Times New Roman" w:hAnsi="Times New Roman" w:cs="Times New Roman"/>
                <w:b/>
                <w:bCs/>
                <w:i/>
                <w:iCs/>
                <w:sz w:val="24"/>
                <w:szCs w:val="24"/>
                <w:lang w:val="en-GB"/>
              </w:rPr>
            </w:pPr>
          </w:p>
        </w:tc>
      </w:tr>
      <w:tr w:rsidR="00E40D85" w:rsidRPr="004A1BD8" w:rsidTr="00C31A1C">
        <w:tc>
          <w:tcPr>
            <w:tcW w:w="722" w:type="dxa"/>
          </w:tcPr>
          <w:p w:rsidR="00E40D85" w:rsidRPr="004A1BD8" w:rsidRDefault="00E40D85" w:rsidP="005F3FE1">
            <w:pPr>
              <w:spacing w:line="360" w:lineRule="auto"/>
              <w:jc w:val="both"/>
              <w:rPr>
                <w:rFonts w:ascii="Times New Roman" w:hAnsi="Times New Roman" w:cs="Times New Roman"/>
                <w:b/>
                <w:bCs/>
                <w:i/>
                <w:iCs/>
                <w:sz w:val="24"/>
                <w:szCs w:val="24"/>
                <w:lang w:val="en-GB"/>
              </w:rPr>
            </w:pPr>
          </w:p>
        </w:tc>
        <w:tc>
          <w:tcPr>
            <w:tcW w:w="3811" w:type="dxa"/>
          </w:tcPr>
          <w:p w:rsidR="00E40D85" w:rsidRPr="004A1BD8" w:rsidRDefault="00E40D85" w:rsidP="005F3FE1">
            <w:pPr>
              <w:spacing w:line="360" w:lineRule="auto"/>
              <w:jc w:val="both"/>
              <w:rPr>
                <w:rFonts w:ascii="Times New Roman" w:hAnsi="Times New Roman" w:cs="Times New Roman"/>
                <w:bCs/>
                <w:i/>
                <w:iCs/>
                <w:sz w:val="24"/>
                <w:szCs w:val="24"/>
                <w:lang w:val="en-GB"/>
              </w:rPr>
            </w:pPr>
            <w:r w:rsidRPr="004A1BD8">
              <w:rPr>
                <w:rFonts w:ascii="Times New Roman" w:hAnsi="Times New Roman" w:cs="Times New Roman"/>
                <w:bCs/>
                <w:i/>
                <w:iCs/>
                <w:sz w:val="24"/>
                <w:szCs w:val="24"/>
                <w:lang w:val="en-GB"/>
              </w:rPr>
              <w:t>Example; Ingredient 1, 3mg</w:t>
            </w:r>
          </w:p>
        </w:tc>
        <w:tc>
          <w:tcPr>
            <w:tcW w:w="3392" w:type="dxa"/>
            <w:gridSpan w:val="2"/>
          </w:tcPr>
          <w:p w:rsidR="00E40D85" w:rsidRPr="004A1BD8" w:rsidRDefault="00E40D85" w:rsidP="005F3FE1">
            <w:pPr>
              <w:spacing w:line="360" w:lineRule="auto"/>
              <w:jc w:val="both"/>
              <w:rPr>
                <w:rFonts w:ascii="Times New Roman" w:hAnsi="Times New Roman" w:cs="Times New Roman"/>
                <w:b/>
                <w:bCs/>
                <w:i/>
                <w:iCs/>
                <w:sz w:val="24"/>
                <w:szCs w:val="24"/>
                <w:lang w:val="en-GB"/>
              </w:rPr>
            </w:pPr>
          </w:p>
        </w:tc>
        <w:tc>
          <w:tcPr>
            <w:tcW w:w="2155" w:type="dxa"/>
          </w:tcPr>
          <w:p w:rsidR="00E40D85" w:rsidRPr="004A1BD8" w:rsidRDefault="00E40D85" w:rsidP="005F3FE1">
            <w:pPr>
              <w:spacing w:line="360" w:lineRule="auto"/>
              <w:jc w:val="both"/>
              <w:rPr>
                <w:rFonts w:ascii="Times New Roman" w:hAnsi="Times New Roman" w:cs="Times New Roman"/>
                <w:b/>
                <w:bCs/>
                <w:i/>
                <w:iCs/>
                <w:sz w:val="24"/>
                <w:szCs w:val="24"/>
                <w:lang w:val="en-GB"/>
              </w:rPr>
            </w:pPr>
          </w:p>
        </w:tc>
      </w:tr>
      <w:tr w:rsidR="00E40D85" w:rsidRPr="004A1BD8" w:rsidTr="00C31A1C">
        <w:tc>
          <w:tcPr>
            <w:tcW w:w="722" w:type="dxa"/>
          </w:tcPr>
          <w:p w:rsidR="00E40D85" w:rsidRPr="004A1BD8" w:rsidRDefault="00E40D85" w:rsidP="005F3FE1">
            <w:pPr>
              <w:spacing w:line="360" w:lineRule="auto"/>
              <w:jc w:val="both"/>
              <w:rPr>
                <w:rFonts w:ascii="Times New Roman" w:hAnsi="Times New Roman" w:cs="Times New Roman"/>
                <w:b/>
                <w:bCs/>
                <w:i/>
                <w:iCs/>
                <w:sz w:val="24"/>
                <w:szCs w:val="24"/>
                <w:lang w:val="en-GB"/>
              </w:rPr>
            </w:pPr>
          </w:p>
        </w:tc>
        <w:tc>
          <w:tcPr>
            <w:tcW w:w="3811" w:type="dxa"/>
          </w:tcPr>
          <w:p w:rsidR="00E40D85" w:rsidRPr="004A1BD8" w:rsidRDefault="00E40D85" w:rsidP="005F3FE1">
            <w:pPr>
              <w:spacing w:line="360" w:lineRule="auto"/>
              <w:jc w:val="both"/>
              <w:rPr>
                <w:rFonts w:ascii="Times New Roman" w:hAnsi="Times New Roman" w:cs="Times New Roman"/>
                <w:bCs/>
                <w:i/>
                <w:iCs/>
                <w:sz w:val="24"/>
                <w:szCs w:val="24"/>
                <w:lang w:val="en-GB"/>
              </w:rPr>
            </w:pPr>
            <w:r w:rsidRPr="004A1BD8">
              <w:rPr>
                <w:rFonts w:ascii="Times New Roman" w:hAnsi="Times New Roman" w:cs="Times New Roman"/>
                <w:bCs/>
                <w:i/>
                <w:iCs/>
                <w:sz w:val="24"/>
                <w:szCs w:val="24"/>
                <w:lang w:val="en-GB"/>
              </w:rPr>
              <w:t>{Insert as much row as needed}</w:t>
            </w:r>
          </w:p>
        </w:tc>
        <w:tc>
          <w:tcPr>
            <w:tcW w:w="3392" w:type="dxa"/>
            <w:gridSpan w:val="2"/>
          </w:tcPr>
          <w:p w:rsidR="00E40D85" w:rsidRPr="004A1BD8" w:rsidRDefault="00E40D85" w:rsidP="005F3FE1">
            <w:pPr>
              <w:spacing w:line="360" w:lineRule="auto"/>
              <w:jc w:val="both"/>
              <w:rPr>
                <w:rFonts w:ascii="Times New Roman" w:hAnsi="Times New Roman" w:cs="Times New Roman"/>
                <w:b/>
                <w:bCs/>
                <w:i/>
                <w:iCs/>
                <w:sz w:val="24"/>
                <w:szCs w:val="24"/>
                <w:lang w:val="en-GB"/>
              </w:rPr>
            </w:pPr>
          </w:p>
        </w:tc>
        <w:tc>
          <w:tcPr>
            <w:tcW w:w="2155" w:type="dxa"/>
          </w:tcPr>
          <w:p w:rsidR="00E40D85" w:rsidRPr="004A1BD8" w:rsidRDefault="00E40D85" w:rsidP="005F3FE1">
            <w:pPr>
              <w:spacing w:line="360" w:lineRule="auto"/>
              <w:jc w:val="both"/>
              <w:rPr>
                <w:rFonts w:ascii="Times New Roman" w:hAnsi="Times New Roman" w:cs="Times New Roman"/>
                <w:b/>
                <w:bCs/>
                <w:i/>
                <w:iCs/>
                <w:sz w:val="24"/>
                <w:szCs w:val="24"/>
                <w:lang w:val="en-GB"/>
              </w:rPr>
            </w:pPr>
          </w:p>
        </w:tc>
      </w:tr>
      <w:tr w:rsidR="00E40D85" w:rsidRPr="004A1BD8" w:rsidTr="00C31A1C">
        <w:tc>
          <w:tcPr>
            <w:tcW w:w="722" w:type="dxa"/>
          </w:tcPr>
          <w:p w:rsidR="00E40D85" w:rsidRPr="004A1BD8" w:rsidRDefault="00E40D85" w:rsidP="005F3FE1">
            <w:pPr>
              <w:spacing w:line="360" w:lineRule="auto"/>
              <w:jc w:val="both"/>
              <w:rPr>
                <w:rFonts w:ascii="Times New Roman" w:hAnsi="Times New Roman" w:cs="Times New Roman"/>
                <w:b/>
                <w:bCs/>
                <w:i/>
                <w:iCs/>
                <w:sz w:val="24"/>
                <w:szCs w:val="24"/>
                <w:lang w:val="en-GB"/>
              </w:rPr>
            </w:pPr>
            <w:r w:rsidRPr="004A1BD8">
              <w:rPr>
                <w:rFonts w:ascii="Times New Roman" w:hAnsi="Times New Roman" w:cs="Times New Roman"/>
                <w:b/>
                <w:bCs/>
                <w:i/>
                <w:iCs/>
                <w:sz w:val="24"/>
                <w:szCs w:val="24"/>
                <w:lang w:val="en-GB"/>
              </w:rPr>
              <w:t>7</w:t>
            </w:r>
          </w:p>
        </w:tc>
        <w:tc>
          <w:tcPr>
            <w:tcW w:w="3811" w:type="dxa"/>
          </w:tcPr>
          <w:p w:rsidR="00E40D85" w:rsidRPr="004A1BD8" w:rsidRDefault="00E40D85" w:rsidP="005F3FE1">
            <w:pPr>
              <w:spacing w:line="360" w:lineRule="auto"/>
              <w:jc w:val="both"/>
              <w:rPr>
                <w:rFonts w:ascii="Times New Roman" w:hAnsi="Times New Roman" w:cs="Times New Roman"/>
                <w:bCs/>
                <w:i/>
                <w:iCs/>
                <w:sz w:val="24"/>
                <w:szCs w:val="24"/>
                <w:lang w:val="en-GB"/>
              </w:rPr>
            </w:pPr>
            <w:r w:rsidRPr="004A1BD8">
              <w:rPr>
                <w:rFonts w:ascii="Times New Roman" w:hAnsi="Times New Roman" w:cs="Times New Roman"/>
                <w:bCs/>
                <w:i/>
                <w:iCs/>
                <w:sz w:val="24"/>
                <w:szCs w:val="24"/>
                <w:lang w:val="en-GB"/>
              </w:rPr>
              <w:t>Regulatory Situation in other Country</w:t>
            </w:r>
          </w:p>
        </w:tc>
        <w:tc>
          <w:tcPr>
            <w:tcW w:w="3392" w:type="dxa"/>
            <w:gridSpan w:val="2"/>
          </w:tcPr>
          <w:p w:rsidR="00E40D85" w:rsidRPr="004A1BD8" w:rsidRDefault="00E40D85" w:rsidP="005F3FE1">
            <w:pPr>
              <w:spacing w:line="360" w:lineRule="auto"/>
              <w:jc w:val="both"/>
              <w:rPr>
                <w:rFonts w:ascii="Times New Roman" w:hAnsi="Times New Roman" w:cs="Times New Roman"/>
                <w:b/>
                <w:bCs/>
                <w:i/>
                <w:iCs/>
                <w:sz w:val="24"/>
                <w:szCs w:val="24"/>
                <w:lang w:val="en-GB"/>
              </w:rPr>
            </w:pPr>
          </w:p>
        </w:tc>
        <w:tc>
          <w:tcPr>
            <w:tcW w:w="2155" w:type="dxa"/>
          </w:tcPr>
          <w:p w:rsidR="00E40D85" w:rsidRPr="004A1BD8" w:rsidRDefault="00E40D85" w:rsidP="005F3FE1">
            <w:pPr>
              <w:spacing w:line="360" w:lineRule="auto"/>
              <w:jc w:val="both"/>
              <w:rPr>
                <w:rFonts w:ascii="Times New Roman" w:hAnsi="Times New Roman" w:cs="Times New Roman"/>
                <w:b/>
                <w:bCs/>
                <w:i/>
                <w:iCs/>
                <w:sz w:val="24"/>
                <w:szCs w:val="24"/>
                <w:lang w:val="en-GB"/>
              </w:rPr>
            </w:pPr>
          </w:p>
        </w:tc>
      </w:tr>
      <w:tr w:rsidR="00E40D85" w:rsidRPr="004A1BD8" w:rsidTr="00C31A1C">
        <w:tc>
          <w:tcPr>
            <w:tcW w:w="722" w:type="dxa"/>
          </w:tcPr>
          <w:p w:rsidR="00E40D85" w:rsidRPr="004A1BD8" w:rsidRDefault="00E40D85" w:rsidP="005F3FE1">
            <w:pPr>
              <w:spacing w:line="360" w:lineRule="auto"/>
              <w:jc w:val="both"/>
              <w:rPr>
                <w:rFonts w:ascii="Times New Roman" w:hAnsi="Times New Roman" w:cs="Times New Roman"/>
                <w:b/>
                <w:bCs/>
                <w:i/>
                <w:iCs/>
                <w:sz w:val="24"/>
                <w:szCs w:val="24"/>
                <w:lang w:val="en-GB"/>
              </w:rPr>
            </w:pPr>
          </w:p>
        </w:tc>
        <w:tc>
          <w:tcPr>
            <w:tcW w:w="3811" w:type="dxa"/>
          </w:tcPr>
          <w:p w:rsidR="00E40D85" w:rsidRPr="004A1BD8" w:rsidRDefault="00E40D85" w:rsidP="005F3FE1">
            <w:pPr>
              <w:spacing w:line="360" w:lineRule="auto"/>
              <w:jc w:val="both"/>
              <w:rPr>
                <w:rFonts w:ascii="Times New Roman" w:hAnsi="Times New Roman" w:cs="Times New Roman"/>
                <w:bCs/>
                <w:i/>
                <w:iCs/>
                <w:sz w:val="24"/>
                <w:szCs w:val="24"/>
                <w:lang w:val="en-GB"/>
              </w:rPr>
            </w:pPr>
            <w:r w:rsidRPr="004A1BD8">
              <w:rPr>
                <w:rFonts w:ascii="Times New Roman" w:hAnsi="Times New Roman" w:cs="Times New Roman"/>
                <w:bCs/>
                <w:i/>
                <w:iCs/>
                <w:sz w:val="24"/>
                <w:szCs w:val="24"/>
                <w:lang w:val="en-GB"/>
              </w:rPr>
              <w:t>List of the countries in which this product has been registered, restrictions on sale or distribution, withdrawn from the market etc</w:t>
            </w:r>
          </w:p>
        </w:tc>
        <w:tc>
          <w:tcPr>
            <w:tcW w:w="3392" w:type="dxa"/>
            <w:gridSpan w:val="2"/>
          </w:tcPr>
          <w:p w:rsidR="00E40D85" w:rsidRPr="004A1BD8" w:rsidRDefault="00E40D85" w:rsidP="005F3FE1">
            <w:pPr>
              <w:spacing w:line="360" w:lineRule="auto"/>
              <w:jc w:val="both"/>
              <w:rPr>
                <w:rFonts w:ascii="Times New Roman" w:hAnsi="Times New Roman" w:cs="Times New Roman"/>
                <w:b/>
                <w:bCs/>
                <w:i/>
                <w:iCs/>
                <w:sz w:val="24"/>
                <w:szCs w:val="24"/>
                <w:lang w:val="en-GB"/>
              </w:rPr>
            </w:pPr>
          </w:p>
        </w:tc>
        <w:tc>
          <w:tcPr>
            <w:tcW w:w="2155" w:type="dxa"/>
          </w:tcPr>
          <w:p w:rsidR="00E40D85" w:rsidRPr="004A1BD8" w:rsidRDefault="00E40D85" w:rsidP="005F3FE1">
            <w:pPr>
              <w:spacing w:line="360" w:lineRule="auto"/>
              <w:jc w:val="both"/>
              <w:rPr>
                <w:rFonts w:ascii="Times New Roman" w:hAnsi="Times New Roman" w:cs="Times New Roman"/>
                <w:b/>
                <w:bCs/>
                <w:i/>
                <w:iCs/>
                <w:sz w:val="24"/>
                <w:szCs w:val="24"/>
                <w:lang w:val="en-GB"/>
              </w:rPr>
            </w:pPr>
          </w:p>
        </w:tc>
      </w:tr>
      <w:tr w:rsidR="00E40D85" w:rsidRPr="004A1BD8" w:rsidTr="00C31A1C">
        <w:tc>
          <w:tcPr>
            <w:tcW w:w="722" w:type="dxa"/>
          </w:tcPr>
          <w:p w:rsidR="00E40D85" w:rsidRPr="004A1BD8" w:rsidRDefault="00E40D85" w:rsidP="005F3FE1">
            <w:pPr>
              <w:spacing w:line="360" w:lineRule="auto"/>
              <w:jc w:val="both"/>
              <w:rPr>
                <w:rFonts w:ascii="Times New Roman" w:hAnsi="Times New Roman" w:cs="Times New Roman"/>
                <w:b/>
                <w:bCs/>
                <w:i/>
                <w:iCs/>
                <w:sz w:val="24"/>
                <w:szCs w:val="24"/>
                <w:lang w:val="en-GB"/>
              </w:rPr>
            </w:pPr>
            <w:r w:rsidRPr="004A1BD8">
              <w:rPr>
                <w:rFonts w:ascii="Times New Roman" w:hAnsi="Times New Roman" w:cs="Times New Roman"/>
                <w:b/>
                <w:bCs/>
                <w:i/>
                <w:iCs/>
                <w:sz w:val="24"/>
                <w:szCs w:val="24"/>
                <w:lang w:val="en-GB"/>
              </w:rPr>
              <w:t>8</w:t>
            </w:r>
          </w:p>
        </w:tc>
        <w:tc>
          <w:tcPr>
            <w:tcW w:w="3811" w:type="dxa"/>
          </w:tcPr>
          <w:p w:rsidR="00E40D85" w:rsidRPr="004A1BD8" w:rsidRDefault="00E40D85" w:rsidP="005F3FE1">
            <w:pPr>
              <w:spacing w:line="360" w:lineRule="auto"/>
              <w:jc w:val="both"/>
              <w:rPr>
                <w:rFonts w:ascii="Times New Roman" w:hAnsi="Times New Roman" w:cs="Times New Roman"/>
                <w:bCs/>
                <w:i/>
                <w:iCs/>
                <w:sz w:val="24"/>
                <w:szCs w:val="24"/>
                <w:lang w:val="en-GB"/>
              </w:rPr>
            </w:pPr>
            <w:r w:rsidRPr="004A1BD8">
              <w:rPr>
                <w:rFonts w:ascii="Times New Roman" w:hAnsi="Times New Roman" w:cs="Times New Roman"/>
                <w:bCs/>
                <w:i/>
                <w:iCs/>
                <w:sz w:val="24"/>
                <w:szCs w:val="24"/>
                <w:lang w:val="en-GB"/>
              </w:rPr>
              <w:t xml:space="preserve">List of Documents attached with this application </w:t>
            </w:r>
          </w:p>
          <w:p w:rsidR="00E40D85" w:rsidRPr="004A1BD8" w:rsidRDefault="00E40D85" w:rsidP="005F3FE1">
            <w:pPr>
              <w:spacing w:line="360" w:lineRule="auto"/>
              <w:jc w:val="both"/>
              <w:rPr>
                <w:rFonts w:ascii="Times New Roman" w:hAnsi="Times New Roman" w:cs="Times New Roman"/>
                <w:bCs/>
                <w:i/>
                <w:iCs/>
                <w:sz w:val="24"/>
                <w:szCs w:val="24"/>
                <w:lang w:val="en-GB"/>
              </w:rPr>
            </w:pPr>
            <w:r w:rsidRPr="004A1BD8">
              <w:rPr>
                <w:rFonts w:ascii="Times New Roman" w:hAnsi="Times New Roman" w:cs="Times New Roman"/>
                <w:bCs/>
                <w:i/>
                <w:iCs/>
                <w:sz w:val="24"/>
                <w:szCs w:val="24"/>
                <w:lang w:val="en-GB"/>
              </w:rPr>
              <w:t>(indicate page number and annexes as applicable)</w:t>
            </w:r>
          </w:p>
        </w:tc>
        <w:tc>
          <w:tcPr>
            <w:tcW w:w="3392" w:type="dxa"/>
            <w:gridSpan w:val="2"/>
          </w:tcPr>
          <w:p w:rsidR="00E40D85" w:rsidRPr="004A1BD8" w:rsidRDefault="00E40D85" w:rsidP="005F3FE1">
            <w:pPr>
              <w:spacing w:line="360" w:lineRule="auto"/>
              <w:jc w:val="both"/>
              <w:rPr>
                <w:rFonts w:ascii="Times New Roman" w:hAnsi="Times New Roman" w:cs="Times New Roman"/>
                <w:b/>
                <w:bCs/>
                <w:i/>
                <w:iCs/>
                <w:sz w:val="24"/>
                <w:szCs w:val="24"/>
                <w:lang w:val="en-GB"/>
              </w:rPr>
            </w:pPr>
          </w:p>
        </w:tc>
        <w:tc>
          <w:tcPr>
            <w:tcW w:w="2155" w:type="dxa"/>
          </w:tcPr>
          <w:p w:rsidR="00E40D85" w:rsidRPr="004A1BD8" w:rsidRDefault="00E40D85" w:rsidP="005F3FE1">
            <w:pPr>
              <w:spacing w:line="360" w:lineRule="auto"/>
              <w:jc w:val="both"/>
              <w:rPr>
                <w:rFonts w:ascii="Times New Roman" w:hAnsi="Times New Roman" w:cs="Times New Roman"/>
                <w:b/>
                <w:bCs/>
                <w:i/>
                <w:iCs/>
                <w:sz w:val="24"/>
                <w:szCs w:val="24"/>
                <w:lang w:val="en-GB"/>
              </w:rPr>
            </w:pPr>
          </w:p>
        </w:tc>
      </w:tr>
      <w:tr w:rsidR="00E40D85" w:rsidRPr="004A1BD8" w:rsidTr="00C31A1C">
        <w:tc>
          <w:tcPr>
            <w:tcW w:w="722" w:type="dxa"/>
          </w:tcPr>
          <w:p w:rsidR="00E40D85" w:rsidRPr="004A1BD8" w:rsidRDefault="00E40D85" w:rsidP="005F3FE1">
            <w:pPr>
              <w:spacing w:line="360" w:lineRule="auto"/>
              <w:jc w:val="both"/>
              <w:rPr>
                <w:rFonts w:ascii="Times New Roman" w:hAnsi="Times New Roman" w:cs="Times New Roman"/>
                <w:b/>
                <w:bCs/>
                <w:i/>
                <w:iCs/>
                <w:sz w:val="24"/>
                <w:szCs w:val="24"/>
                <w:lang w:val="en-GB"/>
              </w:rPr>
            </w:pPr>
          </w:p>
        </w:tc>
        <w:tc>
          <w:tcPr>
            <w:tcW w:w="3811" w:type="dxa"/>
          </w:tcPr>
          <w:p w:rsidR="00E40D85" w:rsidRPr="004A1BD8" w:rsidRDefault="00E40D85" w:rsidP="005F3FE1">
            <w:pPr>
              <w:spacing w:line="360" w:lineRule="auto"/>
              <w:jc w:val="both"/>
              <w:rPr>
                <w:rFonts w:ascii="Times New Roman" w:hAnsi="Times New Roman" w:cs="Times New Roman"/>
                <w:bCs/>
                <w:i/>
                <w:iCs/>
                <w:sz w:val="24"/>
                <w:szCs w:val="24"/>
                <w:lang w:val="en-GB"/>
              </w:rPr>
            </w:pPr>
            <w:r w:rsidRPr="004A1BD8">
              <w:rPr>
                <w:rFonts w:ascii="Times New Roman" w:hAnsi="Times New Roman" w:cs="Times New Roman"/>
                <w:bCs/>
                <w:i/>
                <w:iCs/>
                <w:sz w:val="24"/>
                <w:szCs w:val="24"/>
                <w:lang w:val="en-GB"/>
              </w:rPr>
              <w:t>8.1. Agency Agreement</w:t>
            </w:r>
          </w:p>
        </w:tc>
        <w:tc>
          <w:tcPr>
            <w:tcW w:w="3392" w:type="dxa"/>
            <w:gridSpan w:val="2"/>
          </w:tcPr>
          <w:p w:rsidR="00E40D85" w:rsidRPr="004A1BD8" w:rsidRDefault="00E40D85" w:rsidP="005F3FE1">
            <w:pPr>
              <w:spacing w:line="360" w:lineRule="auto"/>
              <w:jc w:val="both"/>
              <w:rPr>
                <w:rFonts w:ascii="Times New Roman" w:hAnsi="Times New Roman" w:cs="Times New Roman"/>
                <w:b/>
                <w:bCs/>
                <w:i/>
                <w:iCs/>
                <w:sz w:val="24"/>
                <w:szCs w:val="24"/>
                <w:lang w:val="en-GB"/>
              </w:rPr>
            </w:pPr>
          </w:p>
        </w:tc>
        <w:tc>
          <w:tcPr>
            <w:tcW w:w="2155" w:type="dxa"/>
          </w:tcPr>
          <w:p w:rsidR="00E40D85" w:rsidRPr="004A1BD8" w:rsidRDefault="00E40D85" w:rsidP="005F3FE1">
            <w:pPr>
              <w:spacing w:line="360" w:lineRule="auto"/>
              <w:jc w:val="both"/>
              <w:rPr>
                <w:rFonts w:ascii="Times New Roman" w:hAnsi="Times New Roman" w:cs="Times New Roman"/>
                <w:b/>
                <w:bCs/>
                <w:i/>
                <w:iCs/>
                <w:sz w:val="24"/>
                <w:szCs w:val="24"/>
                <w:lang w:val="en-GB"/>
              </w:rPr>
            </w:pPr>
          </w:p>
        </w:tc>
      </w:tr>
      <w:tr w:rsidR="00E40D85" w:rsidRPr="004A1BD8" w:rsidTr="00C31A1C">
        <w:tc>
          <w:tcPr>
            <w:tcW w:w="722" w:type="dxa"/>
          </w:tcPr>
          <w:p w:rsidR="00E40D85" w:rsidRPr="004A1BD8" w:rsidRDefault="00E40D85" w:rsidP="005F3FE1">
            <w:pPr>
              <w:spacing w:line="360" w:lineRule="auto"/>
              <w:jc w:val="both"/>
              <w:rPr>
                <w:rFonts w:ascii="Times New Roman" w:hAnsi="Times New Roman" w:cs="Times New Roman"/>
                <w:b/>
                <w:bCs/>
                <w:i/>
                <w:iCs/>
                <w:sz w:val="24"/>
                <w:szCs w:val="24"/>
                <w:lang w:val="en-GB"/>
              </w:rPr>
            </w:pPr>
          </w:p>
        </w:tc>
        <w:tc>
          <w:tcPr>
            <w:tcW w:w="3811" w:type="dxa"/>
          </w:tcPr>
          <w:p w:rsidR="00E40D85" w:rsidRPr="004A1BD8" w:rsidRDefault="00E40D85" w:rsidP="005F3FE1">
            <w:pPr>
              <w:spacing w:line="360" w:lineRule="auto"/>
              <w:jc w:val="both"/>
              <w:rPr>
                <w:rFonts w:ascii="Times New Roman" w:hAnsi="Times New Roman" w:cs="Times New Roman"/>
                <w:bCs/>
                <w:i/>
                <w:iCs/>
                <w:sz w:val="24"/>
                <w:szCs w:val="24"/>
                <w:lang w:val="en-GB"/>
              </w:rPr>
            </w:pPr>
            <w:r w:rsidRPr="004A1BD8">
              <w:rPr>
                <w:rFonts w:ascii="Times New Roman" w:hAnsi="Times New Roman" w:cs="Times New Roman"/>
                <w:bCs/>
                <w:i/>
                <w:iCs/>
                <w:sz w:val="24"/>
                <w:szCs w:val="24"/>
                <w:lang w:val="en-GB"/>
              </w:rPr>
              <w:t>8.2. Certificate of TMP</w:t>
            </w:r>
          </w:p>
        </w:tc>
        <w:tc>
          <w:tcPr>
            <w:tcW w:w="3392" w:type="dxa"/>
            <w:gridSpan w:val="2"/>
          </w:tcPr>
          <w:p w:rsidR="00E40D85" w:rsidRPr="004A1BD8" w:rsidRDefault="00E40D85" w:rsidP="005F3FE1">
            <w:pPr>
              <w:spacing w:line="360" w:lineRule="auto"/>
              <w:jc w:val="both"/>
              <w:rPr>
                <w:rFonts w:ascii="Times New Roman" w:hAnsi="Times New Roman" w:cs="Times New Roman"/>
                <w:b/>
                <w:bCs/>
                <w:i/>
                <w:iCs/>
                <w:sz w:val="24"/>
                <w:szCs w:val="24"/>
                <w:lang w:val="en-GB"/>
              </w:rPr>
            </w:pPr>
          </w:p>
        </w:tc>
        <w:tc>
          <w:tcPr>
            <w:tcW w:w="2155" w:type="dxa"/>
          </w:tcPr>
          <w:p w:rsidR="00E40D85" w:rsidRPr="004A1BD8" w:rsidRDefault="00E40D85" w:rsidP="005F3FE1">
            <w:pPr>
              <w:spacing w:line="360" w:lineRule="auto"/>
              <w:jc w:val="both"/>
              <w:rPr>
                <w:rFonts w:ascii="Times New Roman" w:hAnsi="Times New Roman" w:cs="Times New Roman"/>
                <w:b/>
                <w:bCs/>
                <w:i/>
                <w:iCs/>
                <w:sz w:val="24"/>
                <w:szCs w:val="24"/>
                <w:lang w:val="en-GB"/>
              </w:rPr>
            </w:pPr>
          </w:p>
        </w:tc>
      </w:tr>
      <w:tr w:rsidR="00E40D85" w:rsidRPr="004A1BD8" w:rsidTr="00C31A1C">
        <w:tc>
          <w:tcPr>
            <w:tcW w:w="722" w:type="dxa"/>
          </w:tcPr>
          <w:p w:rsidR="00E40D85" w:rsidRPr="004A1BD8" w:rsidRDefault="00E40D85" w:rsidP="005F3FE1">
            <w:pPr>
              <w:spacing w:line="360" w:lineRule="auto"/>
              <w:jc w:val="both"/>
              <w:rPr>
                <w:rFonts w:ascii="Times New Roman" w:hAnsi="Times New Roman" w:cs="Times New Roman"/>
                <w:b/>
                <w:bCs/>
                <w:i/>
                <w:iCs/>
                <w:sz w:val="24"/>
                <w:szCs w:val="24"/>
                <w:lang w:val="en-GB"/>
              </w:rPr>
            </w:pPr>
          </w:p>
        </w:tc>
        <w:tc>
          <w:tcPr>
            <w:tcW w:w="3811" w:type="dxa"/>
          </w:tcPr>
          <w:p w:rsidR="00E40D85" w:rsidRPr="004A1BD8" w:rsidRDefault="00E40D85" w:rsidP="005F3FE1">
            <w:pPr>
              <w:spacing w:line="360" w:lineRule="auto"/>
              <w:jc w:val="both"/>
              <w:rPr>
                <w:rFonts w:ascii="Times New Roman" w:hAnsi="Times New Roman" w:cs="Times New Roman"/>
                <w:bCs/>
                <w:i/>
                <w:iCs/>
                <w:sz w:val="24"/>
                <w:szCs w:val="24"/>
                <w:lang w:val="en-GB"/>
              </w:rPr>
            </w:pPr>
            <w:r w:rsidRPr="004A1BD8">
              <w:rPr>
                <w:rFonts w:ascii="Times New Roman" w:hAnsi="Times New Roman" w:cs="Times New Roman"/>
                <w:bCs/>
                <w:i/>
                <w:iCs/>
                <w:sz w:val="24"/>
                <w:szCs w:val="24"/>
                <w:lang w:val="en-GB"/>
              </w:rPr>
              <w:t>8.3.  GMP certificate if applicable</w:t>
            </w:r>
          </w:p>
        </w:tc>
        <w:tc>
          <w:tcPr>
            <w:tcW w:w="3392" w:type="dxa"/>
            <w:gridSpan w:val="2"/>
          </w:tcPr>
          <w:p w:rsidR="00E40D85" w:rsidRPr="004A1BD8" w:rsidRDefault="00E40D85" w:rsidP="005F3FE1">
            <w:pPr>
              <w:spacing w:line="360" w:lineRule="auto"/>
              <w:jc w:val="both"/>
              <w:rPr>
                <w:rFonts w:ascii="Times New Roman" w:hAnsi="Times New Roman" w:cs="Times New Roman"/>
                <w:b/>
                <w:bCs/>
                <w:i/>
                <w:iCs/>
                <w:sz w:val="24"/>
                <w:szCs w:val="24"/>
                <w:lang w:val="en-GB"/>
              </w:rPr>
            </w:pPr>
          </w:p>
        </w:tc>
        <w:tc>
          <w:tcPr>
            <w:tcW w:w="2155" w:type="dxa"/>
          </w:tcPr>
          <w:p w:rsidR="00E40D85" w:rsidRPr="004A1BD8" w:rsidRDefault="00E40D85" w:rsidP="005F3FE1">
            <w:pPr>
              <w:spacing w:line="360" w:lineRule="auto"/>
              <w:jc w:val="both"/>
              <w:rPr>
                <w:rFonts w:ascii="Times New Roman" w:hAnsi="Times New Roman" w:cs="Times New Roman"/>
                <w:b/>
                <w:bCs/>
                <w:i/>
                <w:iCs/>
                <w:sz w:val="24"/>
                <w:szCs w:val="24"/>
                <w:lang w:val="en-GB"/>
              </w:rPr>
            </w:pPr>
          </w:p>
        </w:tc>
      </w:tr>
      <w:tr w:rsidR="00E40D85" w:rsidRPr="004A1BD8" w:rsidTr="00C31A1C">
        <w:tc>
          <w:tcPr>
            <w:tcW w:w="722" w:type="dxa"/>
          </w:tcPr>
          <w:p w:rsidR="00E40D85" w:rsidRPr="004A1BD8" w:rsidRDefault="00E40D85" w:rsidP="005F3FE1">
            <w:pPr>
              <w:spacing w:line="360" w:lineRule="auto"/>
              <w:jc w:val="both"/>
              <w:rPr>
                <w:rFonts w:ascii="Times New Roman" w:hAnsi="Times New Roman" w:cs="Times New Roman"/>
                <w:b/>
                <w:bCs/>
                <w:i/>
                <w:iCs/>
                <w:sz w:val="24"/>
                <w:szCs w:val="24"/>
                <w:lang w:val="en-GB"/>
              </w:rPr>
            </w:pPr>
          </w:p>
        </w:tc>
        <w:tc>
          <w:tcPr>
            <w:tcW w:w="3811" w:type="dxa"/>
          </w:tcPr>
          <w:p w:rsidR="00E40D85" w:rsidRPr="004A1BD8" w:rsidRDefault="00E40D85" w:rsidP="005F3FE1">
            <w:pPr>
              <w:spacing w:line="360" w:lineRule="auto"/>
              <w:jc w:val="both"/>
              <w:rPr>
                <w:rFonts w:ascii="Times New Roman" w:hAnsi="Times New Roman" w:cs="Times New Roman"/>
                <w:bCs/>
                <w:i/>
                <w:iCs/>
                <w:sz w:val="24"/>
                <w:szCs w:val="24"/>
                <w:lang w:val="en-GB"/>
              </w:rPr>
            </w:pPr>
            <w:r w:rsidRPr="004A1BD8">
              <w:rPr>
                <w:rFonts w:ascii="Times New Roman" w:hAnsi="Times New Roman" w:cs="Times New Roman"/>
                <w:bCs/>
                <w:i/>
                <w:iCs/>
                <w:sz w:val="24"/>
                <w:szCs w:val="24"/>
                <w:lang w:val="en-GB"/>
              </w:rPr>
              <w:t>8.4. Summary of Product development and formulation</w:t>
            </w:r>
          </w:p>
        </w:tc>
        <w:tc>
          <w:tcPr>
            <w:tcW w:w="3392" w:type="dxa"/>
            <w:gridSpan w:val="2"/>
          </w:tcPr>
          <w:p w:rsidR="00E40D85" w:rsidRPr="004A1BD8" w:rsidRDefault="00E40D85" w:rsidP="005F3FE1">
            <w:pPr>
              <w:spacing w:line="360" w:lineRule="auto"/>
              <w:jc w:val="both"/>
              <w:rPr>
                <w:rFonts w:ascii="Times New Roman" w:hAnsi="Times New Roman" w:cs="Times New Roman"/>
                <w:b/>
                <w:bCs/>
                <w:i/>
                <w:iCs/>
                <w:sz w:val="24"/>
                <w:szCs w:val="24"/>
                <w:lang w:val="en-GB"/>
              </w:rPr>
            </w:pPr>
          </w:p>
        </w:tc>
        <w:tc>
          <w:tcPr>
            <w:tcW w:w="2155" w:type="dxa"/>
          </w:tcPr>
          <w:p w:rsidR="00E40D85" w:rsidRPr="004A1BD8" w:rsidRDefault="00E40D85" w:rsidP="005F3FE1">
            <w:pPr>
              <w:spacing w:line="360" w:lineRule="auto"/>
              <w:jc w:val="both"/>
              <w:rPr>
                <w:rFonts w:ascii="Times New Roman" w:hAnsi="Times New Roman" w:cs="Times New Roman"/>
                <w:b/>
                <w:bCs/>
                <w:i/>
                <w:iCs/>
                <w:sz w:val="24"/>
                <w:szCs w:val="24"/>
                <w:lang w:val="en-GB"/>
              </w:rPr>
            </w:pPr>
          </w:p>
        </w:tc>
      </w:tr>
      <w:tr w:rsidR="00E40D85" w:rsidRPr="004A1BD8" w:rsidTr="00C31A1C">
        <w:tc>
          <w:tcPr>
            <w:tcW w:w="722" w:type="dxa"/>
          </w:tcPr>
          <w:p w:rsidR="00E40D85" w:rsidRPr="004A1BD8" w:rsidRDefault="00E40D85" w:rsidP="005F3FE1">
            <w:pPr>
              <w:spacing w:line="360" w:lineRule="auto"/>
              <w:jc w:val="both"/>
              <w:rPr>
                <w:rFonts w:ascii="Times New Roman" w:hAnsi="Times New Roman" w:cs="Times New Roman"/>
                <w:b/>
                <w:bCs/>
                <w:i/>
                <w:iCs/>
                <w:sz w:val="24"/>
                <w:szCs w:val="24"/>
                <w:lang w:val="en-GB"/>
              </w:rPr>
            </w:pPr>
          </w:p>
        </w:tc>
        <w:tc>
          <w:tcPr>
            <w:tcW w:w="3811" w:type="dxa"/>
          </w:tcPr>
          <w:p w:rsidR="00E40D85" w:rsidRPr="004A1BD8" w:rsidRDefault="00E40D85" w:rsidP="005F3FE1">
            <w:pPr>
              <w:spacing w:line="360" w:lineRule="auto"/>
              <w:jc w:val="both"/>
              <w:rPr>
                <w:rFonts w:ascii="Times New Roman" w:hAnsi="Times New Roman" w:cs="Times New Roman"/>
                <w:bCs/>
                <w:i/>
                <w:iCs/>
                <w:sz w:val="24"/>
                <w:szCs w:val="24"/>
                <w:lang w:val="en-GB"/>
              </w:rPr>
            </w:pPr>
            <w:r w:rsidRPr="004A1BD8">
              <w:rPr>
                <w:rFonts w:ascii="Times New Roman" w:hAnsi="Times New Roman" w:cs="Times New Roman"/>
                <w:bCs/>
                <w:i/>
                <w:iCs/>
                <w:sz w:val="24"/>
                <w:szCs w:val="24"/>
                <w:lang w:val="en-GB"/>
              </w:rPr>
              <w:t>8.5. Manufacturing and Formulation</w:t>
            </w:r>
          </w:p>
        </w:tc>
        <w:tc>
          <w:tcPr>
            <w:tcW w:w="3392" w:type="dxa"/>
            <w:gridSpan w:val="2"/>
          </w:tcPr>
          <w:p w:rsidR="00E40D85" w:rsidRPr="004A1BD8" w:rsidRDefault="00E40D85" w:rsidP="005F3FE1">
            <w:pPr>
              <w:spacing w:line="360" w:lineRule="auto"/>
              <w:jc w:val="both"/>
              <w:rPr>
                <w:rFonts w:ascii="Times New Roman" w:hAnsi="Times New Roman" w:cs="Times New Roman"/>
                <w:b/>
                <w:bCs/>
                <w:i/>
                <w:iCs/>
                <w:sz w:val="24"/>
                <w:szCs w:val="24"/>
                <w:lang w:val="en-GB"/>
              </w:rPr>
            </w:pPr>
          </w:p>
        </w:tc>
        <w:tc>
          <w:tcPr>
            <w:tcW w:w="2155" w:type="dxa"/>
          </w:tcPr>
          <w:p w:rsidR="00E40D85" w:rsidRPr="004A1BD8" w:rsidRDefault="00E40D85" w:rsidP="005F3FE1">
            <w:pPr>
              <w:spacing w:line="360" w:lineRule="auto"/>
              <w:jc w:val="both"/>
              <w:rPr>
                <w:rFonts w:ascii="Times New Roman" w:hAnsi="Times New Roman" w:cs="Times New Roman"/>
                <w:b/>
                <w:bCs/>
                <w:i/>
                <w:iCs/>
                <w:sz w:val="24"/>
                <w:szCs w:val="24"/>
                <w:lang w:val="en-GB"/>
              </w:rPr>
            </w:pPr>
          </w:p>
        </w:tc>
      </w:tr>
      <w:tr w:rsidR="00E40D85" w:rsidRPr="004A1BD8" w:rsidTr="00C31A1C">
        <w:tc>
          <w:tcPr>
            <w:tcW w:w="722" w:type="dxa"/>
          </w:tcPr>
          <w:p w:rsidR="00E40D85" w:rsidRPr="004A1BD8" w:rsidRDefault="00E40D85" w:rsidP="005F3FE1">
            <w:pPr>
              <w:spacing w:line="360" w:lineRule="auto"/>
              <w:jc w:val="both"/>
              <w:rPr>
                <w:rFonts w:ascii="Times New Roman" w:hAnsi="Times New Roman" w:cs="Times New Roman"/>
                <w:b/>
                <w:bCs/>
                <w:i/>
                <w:iCs/>
                <w:sz w:val="24"/>
                <w:szCs w:val="24"/>
                <w:lang w:val="en-GB"/>
              </w:rPr>
            </w:pPr>
          </w:p>
        </w:tc>
        <w:tc>
          <w:tcPr>
            <w:tcW w:w="3811" w:type="dxa"/>
          </w:tcPr>
          <w:p w:rsidR="00E40D85" w:rsidRPr="004A1BD8" w:rsidRDefault="00E40D85" w:rsidP="005F3FE1">
            <w:pPr>
              <w:spacing w:line="360" w:lineRule="auto"/>
              <w:jc w:val="both"/>
              <w:rPr>
                <w:rFonts w:ascii="Times New Roman" w:hAnsi="Times New Roman" w:cs="Times New Roman"/>
                <w:bCs/>
                <w:i/>
                <w:iCs/>
                <w:sz w:val="24"/>
                <w:szCs w:val="24"/>
                <w:lang w:val="en-GB"/>
              </w:rPr>
            </w:pPr>
            <w:r w:rsidRPr="004A1BD8">
              <w:rPr>
                <w:rFonts w:ascii="Times New Roman" w:hAnsi="Times New Roman" w:cs="Times New Roman"/>
                <w:bCs/>
                <w:i/>
                <w:iCs/>
                <w:sz w:val="24"/>
                <w:szCs w:val="24"/>
                <w:lang w:val="en-GB"/>
              </w:rPr>
              <w:t>8.6. Finished Product specification</w:t>
            </w:r>
          </w:p>
        </w:tc>
        <w:tc>
          <w:tcPr>
            <w:tcW w:w="3392" w:type="dxa"/>
            <w:gridSpan w:val="2"/>
          </w:tcPr>
          <w:p w:rsidR="00E40D85" w:rsidRPr="004A1BD8" w:rsidRDefault="00E40D85" w:rsidP="005F3FE1">
            <w:pPr>
              <w:spacing w:line="360" w:lineRule="auto"/>
              <w:jc w:val="both"/>
              <w:rPr>
                <w:rFonts w:ascii="Times New Roman" w:hAnsi="Times New Roman" w:cs="Times New Roman"/>
                <w:b/>
                <w:bCs/>
                <w:i/>
                <w:iCs/>
                <w:sz w:val="24"/>
                <w:szCs w:val="24"/>
                <w:lang w:val="en-GB"/>
              </w:rPr>
            </w:pPr>
          </w:p>
        </w:tc>
        <w:tc>
          <w:tcPr>
            <w:tcW w:w="2155" w:type="dxa"/>
          </w:tcPr>
          <w:p w:rsidR="00E40D85" w:rsidRPr="004A1BD8" w:rsidRDefault="00E40D85" w:rsidP="005F3FE1">
            <w:pPr>
              <w:spacing w:line="360" w:lineRule="auto"/>
              <w:jc w:val="both"/>
              <w:rPr>
                <w:rFonts w:ascii="Times New Roman" w:hAnsi="Times New Roman" w:cs="Times New Roman"/>
                <w:b/>
                <w:bCs/>
                <w:i/>
                <w:iCs/>
                <w:sz w:val="24"/>
                <w:szCs w:val="24"/>
                <w:lang w:val="en-GB"/>
              </w:rPr>
            </w:pPr>
          </w:p>
        </w:tc>
      </w:tr>
      <w:tr w:rsidR="00E40D85" w:rsidRPr="004A1BD8" w:rsidTr="00C31A1C">
        <w:tc>
          <w:tcPr>
            <w:tcW w:w="722" w:type="dxa"/>
          </w:tcPr>
          <w:p w:rsidR="00E40D85" w:rsidRPr="004A1BD8" w:rsidRDefault="00E40D85" w:rsidP="005F3FE1">
            <w:pPr>
              <w:spacing w:line="360" w:lineRule="auto"/>
              <w:jc w:val="both"/>
              <w:rPr>
                <w:rFonts w:ascii="Times New Roman" w:hAnsi="Times New Roman" w:cs="Times New Roman"/>
                <w:b/>
                <w:bCs/>
                <w:i/>
                <w:iCs/>
                <w:sz w:val="24"/>
                <w:szCs w:val="24"/>
                <w:lang w:val="en-GB"/>
              </w:rPr>
            </w:pPr>
          </w:p>
        </w:tc>
        <w:tc>
          <w:tcPr>
            <w:tcW w:w="3811" w:type="dxa"/>
          </w:tcPr>
          <w:p w:rsidR="00E40D85" w:rsidRPr="004A1BD8" w:rsidRDefault="00E40D85" w:rsidP="005F3FE1">
            <w:pPr>
              <w:spacing w:line="360" w:lineRule="auto"/>
              <w:jc w:val="both"/>
              <w:rPr>
                <w:rFonts w:ascii="Times New Roman" w:hAnsi="Times New Roman" w:cs="Times New Roman"/>
                <w:bCs/>
                <w:i/>
                <w:iCs/>
                <w:sz w:val="24"/>
                <w:szCs w:val="24"/>
                <w:lang w:val="en-GB"/>
              </w:rPr>
            </w:pPr>
            <w:r w:rsidRPr="004A1BD8">
              <w:rPr>
                <w:rFonts w:ascii="Times New Roman" w:hAnsi="Times New Roman" w:cs="Times New Roman"/>
                <w:bCs/>
                <w:i/>
                <w:iCs/>
                <w:sz w:val="24"/>
                <w:szCs w:val="24"/>
                <w:lang w:val="en-GB"/>
              </w:rPr>
              <w:t>8.7. Analytical Procedure</w:t>
            </w:r>
          </w:p>
        </w:tc>
        <w:tc>
          <w:tcPr>
            <w:tcW w:w="3392" w:type="dxa"/>
            <w:gridSpan w:val="2"/>
          </w:tcPr>
          <w:p w:rsidR="00E40D85" w:rsidRPr="004A1BD8" w:rsidRDefault="00E40D85" w:rsidP="005F3FE1">
            <w:pPr>
              <w:spacing w:line="360" w:lineRule="auto"/>
              <w:jc w:val="both"/>
              <w:rPr>
                <w:rFonts w:ascii="Times New Roman" w:hAnsi="Times New Roman" w:cs="Times New Roman"/>
                <w:b/>
                <w:bCs/>
                <w:i/>
                <w:iCs/>
                <w:sz w:val="24"/>
                <w:szCs w:val="24"/>
                <w:lang w:val="en-GB"/>
              </w:rPr>
            </w:pPr>
          </w:p>
        </w:tc>
        <w:tc>
          <w:tcPr>
            <w:tcW w:w="2155" w:type="dxa"/>
          </w:tcPr>
          <w:p w:rsidR="00E40D85" w:rsidRPr="004A1BD8" w:rsidRDefault="00E40D85" w:rsidP="005F3FE1">
            <w:pPr>
              <w:spacing w:line="360" w:lineRule="auto"/>
              <w:jc w:val="both"/>
              <w:rPr>
                <w:rFonts w:ascii="Times New Roman" w:hAnsi="Times New Roman" w:cs="Times New Roman"/>
                <w:b/>
                <w:bCs/>
                <w:i/>
                <w:iCs/>
                <w:sz w:val="24"/>
                <w:szCs w:val="24"/>
                <w:lang w:val="en-GB"/>
              </w:rPr>
            </w:pPr>
          </w:p>
        </w:tc>
      </w:tr>
      <w:tr w:rsidR="00E40D85" w:rsidRPr="004A1BD8" w:rsidTr="00C31A1C">
        <w:tc>
          <w:tcPr>
            <w:tcW w:w="722" w:type="dxa"/>
          </w:tcPr>
          <w:p w:rsidR="00E40D85" w:rsidRPr="004A1BD8" w:rsidRDefault="00E40D85" w:rsidP="005F3FE1">
            <w:pPr>
              <w:spacing w:line="360" w:lineRule="auto"/>
              <w:jc w:val="both"/>
              <w:rPr>
                <w:rFonts w:ascii="Times New Roman" w:hAnsi="Times New Roman" w:cs="Times New Roman"/>
                <w:b/>
                <w:bCs/>
                <w:i/>
                <w:iCs/>
                <w:sz w:val="24"/>
                <w:szCs w:val="24"/>
                <w:lang w:val="en-GB"/>
              </w:rPr>
            </w:pPr>
          </w:p>
        </w:tc>
        <w:tc>
          <w:tcPr>
            <w:tcW w:w="3811" w:type="dxa"/>
          </w:tcPr>
          <w:p w:rsidR="00E40D85" w:rsidRPr="004A1BD8" w:rsidRDefault="00E40D85" w:rsidP="005F3FE1">
            <w:pPr>
              <w:spacing w:line="360" w:lineRule="auto"/>
              <w:jc w:val="both"/>
              <w:rPr>
                <w:rFonts w:ascii="Times New Roman" w:hAnsi="Times New Roman" w:cs="Times New Roman"/>
                <w:bCs/>
                <w:i/>
                <w:iCs/>
                <w:sz w:val="24"/>
                <w:szCs w:val="24"/>
                <w:lang w:val="en-GB"/>
              </w:rPr>
            </w:pPr>
            <w:r w:rsidRPr="004A1BD8">
              <w:rPr>
                <w:rFonts w:ascii="Times New Roman" w:hAnsi="Times New Roman" w:cs="Times New Roman"/>
                <w:bCs/>
                <w:i/>
                <w:iCs/>
                <w:sz w:val="24"/>
                <w:szCs w:val="24"/>
                <w:lang w:val="en-GB"/>
              </w:rPr>
              <w:t>8.8. Stability Study</w:t>
            </w:r>
          </w:p>
        </w:tc>
        <w:tc>
          <w:tcPr>
            <w:tcW w:w="3392" w:type="dxa"/>
            <w:gridSpan w:val="2"/>
          </w:tcPr>
          <w:p w:rsidR="00E40D85" w:rsidRPr="004A1BD8" w:rsidRDefault="00E40D85" w:rsidP="005F3FE1">
            <w:pPr>
              <w:spacing w:line="360" w:lineRule="auto"/>
              <w:jc w:val="both"/>
              <w:rPr>
                <w:rFonts w:ascii="Times New Roman" w:hAnsi="Times New Roman" w:cs="Times New Roman"/>
                <w:b/>
                <w:bCs/>
                <w:i/>
                <w:iCs/>
                <w:sz w:val="24"/>
                <w:szCs w:val="24"/>
                <w:lang w:val="en-GB"/>
              </w:rPr>
            </w:pPr>
          </w:p>
        </w:tc>
        <w:tc>
          <w:tcPr>
            <w:tcW w:w="2155" w:type="dxa"/>
          </w:tcPr>
          <w:p w:rsidR="00E40D85" w:rsidRPr="004A1BD8" w:rsidRDefault="00E40D85" w:rsidP="005F3FE1">
            <w:pPr>
              <w:spacing w:line="360" w:lineRule="auto"/>
              <w:jc w:val="both"/>
              <w:rPr>
                <w:rFonts w:ascii="Times New Roman" w:hAnsi="Times New Roman" w:cs="Times New Roman"/>
                <w:b/>
                <w:bCs/>
                <w:i/>
                <w:iCs/>
                <w:sz w:val="24"/>
                <w:szCs w:val="24"/>
                <w:lang w:val="en-GB"/>
              </w:rPr>
            </w:pPr>
          </w:p>
        </w:tc>
      </w:tr>
      <w:tr w:rsidR="00E40D85" w:rsidRPr="004A1BD8" w:rsidTr="00C31A1C">
        <w:tc>
          <w:tcPr>
            <w:tcW w:w="722" w:type="dxa"/>
          </w:tcPr>
          <w:p w:rsidR="00E40D85" w:rsidRPr="004A1BD8" w:rsidRDefault="00E40D85" w:rsidP="005F3FE1">
            <w:pPr>
              <w:spacing w:line="360" w:lineRule="auto"/>
              <w:jc w:val="both"/>
              <w:rPr>
                <w:rFonts w:ascii="Times New Roman" w:hAnsi="Times New Roman" w:cs="Times New Roman"/>
                <w:b/>
                <w:bCs/>
                <w:i/>
                <w:iCs/>
                <w:sz w:val="24"/>
                <w:szCs w:val="24"/>
                <w:lang w:val="en-GB"/>
              </w:rPr>
            </w:pPr>
          </w:p>
        </w:tc>
        <w:tc>
          <w:tcPr>
            <w:tcW w:w="3811" w:type="dxa"/>
          </w:tcPr>
          <w:p w:rsidR="00E40D85" w:rsidRPr="004A1BD8" w:rsidRDefault="00E40D85" w:rsidP="005F3FE1">
            <w:pPr>
              <w:spacing w:line="360" w:lineRule="auto"/>
              <w:jc w:val="both"/>
              <w:rPr>
                <w:rFonts w:ascii="Times New Roman" w:hAnsi="Times New Roman" w:cs="Times New Roman"/>
                <w:bCs/>
                <w:i/>
                <w:iCs/>
                <w:sz w:val="24"/>
                <w:szCs w:val="24"/>
                <w:lang w:val="en-GB"/>
              </w:rPr>
            </w:pPr>
            <w:r w:rsidRPr="004A1BD8">
              <w:rPr>
                <w:rFonts w:ascii="Times New Roman" w:hAnsi="Times New Roman" w:cs="Times New Roman"/>
                <w:bCs/>
                <w:i/>
                <w:iCs/>
                <w:sz w:val="24"/>
                <w:szCs w:val="24"/>
                <w:lang w:val="en-GB"/>
              </w:rPr>
              <w:t>8.9. Labelling</w:t>
            </w:r>
          </w:p>
        </w:tc>
        <w:tc>
          <w:tcPr>
            <w:tcW w:w="3392" w:type="dxa"/>
            <w:gridSpan w:val="2"/>
          </w:tcPr>
          <w:p w:rsidR="00E40D85" w:rsidRPr="004A1BD8" w:rsidRDefault="00E40D85" w:rsidP="005F3FE1">
            <w:pPr>
              <w:spacing w:line="360" w:lineRule="auto"/>
              <w:jc w:val="both"/>
              <w:rPr>
                <w:rFonts w:ascii="Times New Roman" w:hAnsi="Times New Roman" w:cs="Times New Roman"/>
                <w:b/>
                <w:bCs/>
                <w:i/>
                <w:iCs/>
                <w:sz w:val="24"/>
                <w:szCs w:val="24"/>
                <w:lang w:val="en-GB"/>
              </w:rPr>
            </w:pPr>
          </w:p>
        </w:tc>
        <w:tc>
          <w:tcPr>
            <w:tcW w:w="2155" w:type="dxa"/>
          </w:tcPr>
          <w:p w:rsidR="00E40D85" w:rsidRPr="004A1BD8" w:rsidRDefault="00E40D85" w:rsidP="005F3FE1">
            <w:pPr>
              <w:spacing w:line="360" w:lineRule="auto"/>
              <w:jc w:val="both"/>
              <w:rPr>
                <w:rFonts w:ascii="Times New Roman" w:hAnsi="Times New Roman" w:cs="Times New Roman"/>
                <w:b/>
                <w:bCs/>
                <w:i/>
                <w:iCs/>
                <w:sz w:val="24"/>
                <w:szCs w:val="24"/>
                <w:lang w:val="en-GB"/>
              </w:rPr>
            </w:pPr>
          </w:p>
        </w:tc>
      </w:tr>
      <w:tr w:rsidR="00E40D85" w:rsidRPr="004A1BD8" w:rsidTr="00C31A1C">
        <w:trPr>
          <w:trHeight w:val="930"/>
        </w:trPr>
        <w:tc>
          <w:tcPr>
            <w:tcW w:w="722" w:type="dxa"/>
          </w:tcPr>
          <w:p w:rsidR="00E40D85" w:rsidRPr="004A1BD8" w:rsidRDefault="00E40D85" w:rsidP="005F3FE1">
            <w:pPr>
              <w:spacing w:line="360" w:lineRule="auto"/>
              <w:jc w:val="both"/>
              <w:rPr>
                <w:rFonts w:ascii="Times New Roman" w:hAnsi="Times New Roman" w:cs="Times New Roman"/>
                <w:b/>
                <w:bCs/>
                <w:i/>
                <w:iCs/>
                <w:sz w:val="24"/>
                <w:szCs w:val="24"/>
                <w:lang w:val="en-GB"/>
              </w:rPr>
            </w:pPr>
          </w:p>
        </w:tc>
        <w:tc>
          <w:tcPr>
            <w:tcW w:w="3811" w:type="dxa"/>
          </w:tcPr>
          <w:p w:rsidR="00E40D85" w:rsidRPr="004A1BD8" w:rsidRDefault="00E40D85" w:rsidP="005F3FE1">
            <w:pPr>
              <w:spacing w:line="360" w:lineRule="auto"/>
              <w:jc w:val="both"/>
              <w:rPr>
                <w:rFonts w:ascii="Times New Roman" w:hAnsi="Times New Roman" w:cs="Times New Roman"/>
                <w:bCs/>
                <w:i/>
                <w:iCs/>
                <w:sz w:val="24"/>
                <w:szCs w:val="24"/>
                <w:lang w:val="en-GB"/>
              </w:rPr>
            </w:pPr>
            <w:r w:rsidRPr="004A1BD8">
              <w:rPr>
                <w:rFonts w:ascii="Times New Roman" w:hAnsi="Times New Roman" w:cs="Times New Roman"/>
                <w:bCs/>
                <w:i/>
                <w:iCs/>
                <w:sz w:val="24"/>
                <w:szCs w:val="24"/>
                <w:lang w:val="en-GB"/>
              </w:rPr>
              <w:t>8.10. Others (please indicate the type of document other than those mentioned above)</w:t>
            </w:r>
          </w:p>
        </w:tc>
        <w:tc>
          <w:tcPr>
            <w:tcW w:w="3392" w:type="dxa"/>
            <w:gridSpan w:val="2"/>
          </w:tcPr>
          <w:p w:rsidR="00E40D85" w:rsidRPr="004A1BD8" w:rsidRDefault="00E40D85" w:rsidP="005F3FE1">
            <w:pPr>
              <w:spacing w:line="360" w:lineRule="auto"/>
              <w:jc w:val="both"/>
              <w:rPr>
                <w:rFonts w:ascii="Times New Roman" w:hAnsi="Times New Roman" w:cs="Times New Roman"/>
                <w:b/>
                <w:bCs/>
                <w:i/>
                <w:iCs/>
                <w:sz w:val="24"/>
                <w:szCs w:val="24"/>
                <w:lang w:val="en-GB"/>
              </w:rPr>
            </w:pPr>
          </w:p>
        </w:tc>
        <w:tc>
          <w:tcPr>
            <w:tcW w:w="2155" w:type="dxa"/>
          </w:tcPr>
          <w:p w:rsidR="00E40D85" w:rsidRPr="004A1BD8" w:rsidRDefault="00E40D85" w:rsidP="005F3FE1">
            <w:pPr>
              <w:spacing w:line="360" w:lineRule="auto"/>
              <w:jc w:val="both"/>
              <w:rPr>
                <w:rFonts w:ascii="Times New Roman" w:hAnsi="Times New Roman" w:cs="Times New Roman"/>
                <w:b/>
                <w:bCs/>
                <w:i/>
                <w:iCs/>
                <w:sz w:val="24"/>
                <w:szCs w:val="24"/>
                <w:lang w:val="en-GB"/>
              </w:rPr>
            </w:pPr>
          </w:p>
        </w:tc>
      </w:tr>
      <w:tr w:rsidR="00E40D85" w:rsidRPr="004A1BD8" w:rsidTr="00C31A1C">
        <w:tc>
          <w:tcPr>
            <w:tcW w:w="722" w:type="dxa"/>
          </w:tcPr>
          <w:p w:rsidR="00E40D85" w:rsidRPr="004A1BD8" w:rsidRDefault="00E40D85" w:rsidP="005F3FE1">
            <w:pPr>
              <w:spacing w:line="360" w:lineRule="auto"/>
              <w:jc w:val="both"/>
              <w:rPr>
                <w:rFonts w:ascii="Times New Roman" w:hAnsi="Times New Roman" w:cs="Times New Roman"/>
                <w:b/>
                <w:bCs/>
                <w:i/>
                <w:iCs/>
                <w:sz w:val="24"/>
                <w:szCs w:val="24"/>
                <w:lang w:val="en-GB"/>
              </w:rPr>
            </w:pPr>
            <w:r w:rsidRPr="004A1BD8">
              <w:rPr>
                <w:rFonts w:ascii="Times New Roman" w:hAnsi="Times New Roman" w:cs="Times New Roman"/>
                <w:b/>
                <w:bCs/>
                <w:i/>
                <w:iCs/>
                <w:sz w:val="24"/>
                <w:szCs w:val="24"/>
                <w:lang w:val="en-GB"/>
              </w:rPr>
              <w:t>9</w:t>
            </w:r>
          </w:p>
        </w:tc>
        <w:tc>
          <w:tcPr>
            <w:tcW w:w="3811" w:type="dxa"/>
          </w:tcPr>
          <w:p w:rsidR="00E40D85" w:rsidRPr="004A1BD8" w:rsidRDefault="00E40D85" w:rsidP="005F3FE1">
            <w:pPr>
              <w:spacing w:line="360" w:lineRule="auto"/>
              <w:jc w:val="both"/>
              <w:rPr>
                <w:rFonts w:ascii="Times New Roman" w:hAnsi="Times New Roman" w:cs="Times New Roman"/>
                <w:bCs/>
                <w:i/>
                <w:iCs/>
                <w:sz w:val="24"/>
                <w:szCs w:val="24"/>
                <w:lang w:val="en-GB"/>
              </w:rPr>
            </w:pPr>
            <w:r w:rsidRPr="004A1BD8">
              <w:rPr>
                <w:rFonts w:ascii="Times New Roman" w:hAnsi="Times New Roman" w:cs="Times New Roman"/>
                <w:bCs/>
                <w:i/>
                <w:iCs/>
                <w:sz w:val="24"/>
                <w:szCs w:val="24"/>
                <w:lang w:val="en-GB"/>
              </w:rPr>
              <w:t>Declaration by Applicant</w:t>
            </w:r>
          </w:p>
        </w:tc>
        <w:tc>
          <w:tcPr>
            <w:tcW w:w="3392" w:type="dxa"/>
            <w:gridSpan w:val="2"/>
          </w:tcPr>
          <w:p w:rsidR="00E40D85" w:rsidRPr="004A1BD8" w:rsidRDefault="00E40D85" w:rsidP="005F3FE1">
            <w:pPr>
              <w:spacing w:line="360" w:lineRule="auto"/>
              <w:jc w:val="both"/>
              <w:rPr>
                <w:rFonts w:ascii="Times New Roman" w:hAnsi="Times New Roman" w:cs="Times New Roman"/>
                <w:b/>
                <w:bCs/>
                <w:i/>
                <w:iCs/>
                <w:sz w:val="24"/>
                <w:szCs w:val="24"/>
                <w:lang w:val="en-GB"/>
              </w:rPr>
            </w:pPr>
          </w:p>
        </w:tc>
        <w:tc>
          <w:tcPr>
            <w:tcW w:w="2155" w:type="dxa"/>
          </w:tcPr>
          <w:p w:rsidR="00E40D85" w:rsidRPr="004A1BD8" w:rsidRDefault="00E40D85" w:rsidP="005F3FE1">
            <w:pPr>
              <w:spacing w:line="360" w:lineRule="auto"/>
              <w:jc w:val="both"/>
              <w:rPr>
                <w:rFonts w:ascii="Times New Roman" w:hAnsi="Times New Roman" w:cs="Times New Roman"/>
                <w:b/>
                <w:bCs/>
                <w:i/>
                <w:iCs/>
                <w:sz w:val="24"/>
                <w:szCs w:val="24"/>
                <w:lang w:val="en-GB"/>
              </w:rPr>
            </w:pPr>
          </w:p>
        </w:tc>
      </w:tr>
      <w:tr w:rsidR="00E40D85" w:rsidRPr="004A1BD8" w:rsidTr="00C31A1C">
        <w:tc>
          <w:tcPr>
            <w:tcW w:w="722" w:type="dxa"/>
          </w:tcPr>
          <w:p w:rsidR="00E40D85" w:rsidRPr="004A1BD8" w:rsidRDefault="00E40D85" w:rsidP="005F3FE1">
            <w:pPr>
              <w:spacing w:line="360" w:lineRule="auto"/>
              <w:jc w:val="both"/>
              <w:rPr>
                <w:rFonts w:ascii="Times New Roman" w:hAnsi="Times New Roman" w:cs="Times New Roman"/>
                <w:b/>
                <w:bCs/>
                <w:i/>
                <w:iCs/>
                <w:sz w:val="24"/>
                <w:szCs w:val="24"/>
                <w:lang w:val="en-GB"/>
              </w:rPr>
            </w:pPr>
          </w:p>
        </w:tc>
        <w:tc>
          <w:tcPr>
            <w:tcW w:w="9358" w:type="dxa"/>
            <w:gridSpan w:val="4"/>
          </w:tcPr>
          <w:p w:rsidR="00E40D85" w:rsidRPr="004A1BD8" w:rsidRDefault="00E40D85" w:rsidP="005F3FE1">
            <w:pPr>
              <w:spacing w:line="360" w:lineRule="auto"/>
              <w:jc w:val="both"/>
              <w:rPr>
                <w:rFonts w:ascii="Times New Roman" w:hAnsi="Times New Roman" w:cs="Times New Roman"/>
                <w:bCs/>
                <w:i/>
                <w:iCs/>
                <w:sz w:val="24"/>
                <w:szCs w:val="24"/>
                <w:lang w:val="en-GB"/>
              </w:rPr>
            </w:pPr>
            <w:r w:rsidRPr="004A1BD8">
              <w:rPr>
                <w:rFonts w:ascii="Times New Roman" w:hAnsi="Times New Roman" w:cs="Times New Roman"/>
                <w:bCs/>
                <w:i/>
                <w:iCs/>
                <w:sz w:val="24"/>
                <w:szCs w:val="24"/>
                <w:lang w:val="en-GB"/>
              </w:rPr>
              <w:t xml:space="preserve">I the undersigned certify that all the information in the accompanying documentation concerning an application for registration of </w:t>
            </w:r>
            <w:r w:rsidR="006800E2">
              <w:rPr>
                <w:rFonts w:ascii="Times New Roman" w:hAnsi="Times New Roman" w:cs="Times New Roman"/>
                <w:bCs/>
                <w:i/>
                <w:iCs/>
                <w:sz w:val="24"/>
                <w:szCs w:val="24"/>
                <w:lang w:val="en-GB"/>
              </w:rPr>
              <w:t>Traditional medicinal products</w:t>
            </w:r>
            <w:r w:rsidRPr="004A1BD8">
              <w:rPr>
                <w:rFonts w:ascii="Times New Roman" w:hAnsi="Times New Roman" w:cs="Times New Roman"/>
                <w:bCs/>
                <w:i/>
                <w:iCs/>
                <w:sz w:val="24"/>
                <w:szCs w:val="24"/>
                <w:lang w:val="en-GB"/>
              </w:rPr>
              <w:t xml:space="preserve"> product</w:t>
            </w:r>
          </w:p>
          <w:p w:rsidR="00E40D85" w:rsidRPr="004A1BD8" w:rsidRDefault="00E40D85" w:rsidP="005F3FE1">
            <w:pPr>
              <w:spacing w:line="360" w:lineRule="auto"/>
              <w:jc w:val="both"/>
              <w:rPr>
                <w:rFonts w:ascii="Times New Roman" w:hAnsi="Times New Roman" w:cs="Times New Roman"/>
                <w:bCs/>
                <w:i/>
                <w:iCs/>
                <w:sz w:val="24"/>
                <w:szCs w:val="24"/>
                <w:lang w:val="en-GB"/>
              </w:rPr>
            </w:pPr>
            <w:r w:rsidRPr="004A1BD8">
              <w:rPr>
                <w:rFonts w:ascii="Times New Roman" w:hAnsi="Times New Roman" w:cs="Times New Roman"/>
                <w:bCs/>
                <w:i/>
                <w:iCs/>
                <w:sz w:val="24"/>
                <w:szCs w:val="24"/>
                <w:lang w:val="en-GB"/>
              </w:rPr>
              <w:t>Traditional Medicine name (trade name, common name)</w:t>
            </w:r>
            <w:r w:rsidRPr="004A1BD8">
              <w:rPr>
                <w:rFonts w:ascii="Times New Roman" w:hAnsi="Times New Roman" w:cs="Times New Roman"/>
                <w:bCs/>
                <w:i/>
                <w:iCs/>
                <w:sz w:val="24"/>
                <w:szCs w:val="24"/>
                <w:lang w:val="en-GB"/>
              </w:rPr>
              <w:softHyphen/>
            </w:r>
            <w:r w:rsidRPr="004A1BD8">
              <w:rPr>
                <w:rFonts w:ascii="Times New Roman" w:hAnsi="Times New Roman" w:cs="Times New Roman"/>
                <w:bCs/>
                <w:i/>
                <w:iCs/>
                <w:sz w:val="24"/>
                <w:szCs w:val="24"/>
                <w:lang w:val="en-GB"/>
              </w:rPr>
              <w:softHyphen/>
            </w:r>
            <w:r w:rsidRPr="004A1BD8">
              <w:rPr>
                <w:rFonts w:ascii="Times New Roman" w:hAnsi="Times New Roman" w:cs="Times New Roman"/>
                <w:bCs/>
                <w:i/>
                <w:iCs/>
                <w:sz w:val="24"/>
                <w:szCs w:val="24"/>
                <w:lang w:val="en-GB"/>
              </w:rPr>
              <w:softHyphen/>
            </w:r>
            <w:r w:rsidRPr="004A1BD8">
              <w:rPr>
                <w:rFonts w:ascii="Times New Roman" w:hAnsi="Times New Roman" w:cs="Times New Roman"/>
                <w:bCs/>
                <w:i/>
                <w:iCs/>
                <w:sz w:val="24"/>
                <w:szCs w:val="24"/>
                <w:lang w:val="en-GB"/>
              </w:rPr>
              <w:softHyphen/>
            </w:r>
            <w:r w:rsidRPr="004A1BD8">
              <w:rPr>
                <w:rFonts w:ascii="Times New Roman" w:hAnsi="Times New Roman" w:cs="Times New Roman"/>
                <w:bCs/>
                <w:i/>
                <w:iCs/>
                <w:sz w:val="24"/>
                <w:szCs w:val="24"/>
                <w:lang w:val="en-GB"/>
              </w:rPr>
              <w:softHyphen/>
            </w:r>
            <w:r w:rsidRPr="004A1BD8">
              <w:rPr>
                <w:rFonts w:ascii="Times New Roman" w:hAnsi="Times New Roman" w:cs="Times New Roman"/>
                <w:bCs/>
                <w:i/>
                <w:iCs/>
                <w:sz w:val="24"/>
                <w:szCs w:val="24"/>
                <w:lang w:val="en-GB"/>
              </w:rPr>
              <w:softHyphen/>
            </w:r>
            <w:r w:rsidRPr="004A1BD8">
              <w:rPr>
                <w:rFonts w:ascii="Times New Roman" w:hAnsi="Times New Roman" w:cs="Times New Roman"/>
                <w:bCs/>
                <w:i/>
                <w:iCs/>
                <w:sz w:val="24"/>
                <w:szCs w:val="24"/>
                <w:lang w:val="en-GB"/>
              </w:rPr>
              <w:softHyphen/>
            </w:r>
            <w:r w:rsidRPr="004A1BD8">
              <w:rPr>
                <w:rFonts w:ascii="Times New Roman" w:hAnsi="Times New Roman" w:cs="Times New Roman"/>
                <w:bCs/>
                <w:i/>
                <w:iCs/>
                <w:sz w:val="24"/>
                <w:szCs w:val="24"/>
                <w:lang w:val="en-GB"/>
              </w:rPr>
              <w:softHyphen/>
            </w:r>
            <w:r w:rsidRPr="004A1BD8">
              <w:rPr>
                <w:rFonts w:ascii="Times New Roman" w:hAnsi="Times New Roman" w:cs="Times New Roman"/>
                <w:bCs/>
                <w:i/>
                <w:iCs/>
                <w:sz w:val="24"/>
                <w:szCs w:val="24"/>
                <w:lang w:val="en-GB"/>
              </w:rPr>
              <w:softHyphen/>
            </w:r>
            <w:r w:rsidRPr="004A1BD8">
              <w:rPr>
                <w:rFonts w:ascii="Times New Roman" w:hAnsi="Times New Roman" w:cs="Times New Roman"/>
                <w:bCs/>
                <w:i/>
                <w:iCs/>
                <w:sz w:val="24"/>
                <w:szCs w:val="24"/>
                <w:lang w:val="en-GB"/>
              </w:rPr>
              <w:softHyphen/>
            </w:r>
            <w:r w:rsidRPr="004A1BD8">
              <w:rPr>
                <w:rFonts w:ascii="Times New Roman" w:hAnsi="Times New Roman" w:cs="Times New Roman"/>
                <w:bCs/>
                <w:i/>
                <w:iCs/>
                <w:sz w:val="24"/>
                <w:szCs w:val="24"/>
                <w:lang w:val="en-GB"/>
              </w:rPr>
              <w:softHyphen/>
            </w:r>
            <w:r w:rsidRPr="004A1BD8">
              <w:rPr>
                <w:rFonts w:ascii="Times New Roman" w:hAnsi="Times New Roman" w:cs="Times New Roman"/>
                <w:bCs/>
                <w:i/>
                <w:iCs/>
                <w:sz w:val="24"/>
                <w:szCs w:val="24"/>
                <w:lang w:val="en-GB"/>
              </w:rPr>
              <w:softHyphen/>
            </w:r>
            <w:r w:rsidRPr="004A1BD8">
              <w:rPr>
                <w:rFonts w:ascii="Times New Roman" w:hAnsi="Times New Roman" w:cs="Times New Roman"/>
                <w:bCs/>
                <w:i/>
                <w:iCs/>
                <w:sz w:val="24"/>
                <w:szCs w:val="24"/>
                <w:lang w:val="en-GB"/>
              </w:rPr>
              <w:softHyphen/>
            </w:r>
            <w:r w:rsidRPr="004A1BD8">
              <w:rPr>
                <w:rFonts w:ascii="Times New Roman" w:hAnsi="Times New Roman" w:cs="Times New Roman"/>
                <w:bCs/>
                <w:i/>
                <w:iCs/>
                <w:sz w:val="24"/>
                <w:szCs w:val="24"/>
                <w:lang w:val="en-GB"/>
              </w:rPr>
              <w:softHyphen/>
              <w:t>_____________________________________________</w:t>
            </w:r>
            <w:r w:rsidRPr="004A1BD8">
              <w:rPr>
                <w:rFonts w:ascii="Times New Roman" w:hAnsi="Times New Roman" w:cs="Times New Roman"/>
                <w:bCs/>
                <w:i/>
                <w:iCs/>
                <w:sz w:val="24"/>
                <w:szCs w:val="24"/>
                <w:lang w:val="en-GB"/>
              </w:rPr>
              <w:br/>
              <w:t>Dosage form __________________________________________________________________</w:t>
            </w:r>
            <w:r w:rsidRPr="004A1BD8">
              <w:rPr>
                <w:rFonts w:ascii="Times New Roman" w:hAnsi="Times New Roman" w:cs="Times New Roman"/>
                <w:bCs/>
                <w:i/>
                <w:iCs/>
                <w:sz w:val="24"/>
                <w:szCs w:val="24"/>
                <w:lang w:val="en-GB"/>
              </w:rPr>
              <w:br/>
              <w:t>duly authorized to represent (Applicant company) _____________________________________________________________________________</w:t>
            </w:r>
          </w:p>
          <w:p w:rsidR="00E40D85" w:rsidRPr="004A1BD8" w:rsidRDefault="00E40D85" w:rsidP="005F3FE1">
            <w:pPr>
              <w:spacing w:line="360" w:lineRule="auto"/>
              <w:jc w:val="both"/>
              <w:rPr>
                <w:rFonts w:ascii="Times New Roman" w:hAnsi="Times New Roman" w:cs="Times New Roman"/>
                <w:bCs/>
                <w:i/>
                <w:iCs/>
                <w:sz w:val="24"/>
                <w:szCs w:val="24"/>
                <w:lang w:val="en-GB"/>
              </w:rPr>
            </w:pPr>
            <w:r w:rsidRPr="004A1BD8">
              <w:rPr>
                <w:rFonts w:ascii="Times New Roman" w:hAnsi="Times New Roman" w:cs="Times New Roman"/>
                <w:bCs/>
                <w:i/>
                <w:iCs/>
                <w:sz w:val="24"/>
                <w:szCs w:val="24"/>
                <w:lang w:val="en-GB"/>
              </w:rPr>
              <w:t>is correct and true, and reflects the total information available. I further certify that I have examined the following statements and I attest to their accuracy.</w:t>
            </w:r>
          </w:p>
          <w:p w:rsidR="00E40D85" w:rsidRPr="004A1BD8" w:rsidRDefault="00E40D85" w:rsidP="005F3FE1">
            <w:pPr>
              <w:spacing w:line="360" w:lineRule="auto"/>
              <w:jc w:val="both"/>
              <w:rPr>
                <w:rFonts w:ascii="Times New Roman" w:hAnsi="Times New Roman" w:cs="Times New Roman"/>
                <w:bCs/>
                <w:i/>
                <w:iCs/>
                <w:sz w:val="24"/>
                <w:szCs w:val="24"/>
                <w:lang w:val="en-GB"/>
              </w:rPr>
            </w:pPr>
            <w:r w:rsidRPr="004A1BD8">
              <w:rPr>
                <w:rFonts w:ascii="Times New Roman" w:hAnsi="Times New Roman" w:cs="Times New Roman"/>
                <w:bCs/>
                <w:i/>
                <w:iCs/>
                <w:sz w:val="24"/>
                <w:szCs w:val="24"/>
                <w:lang w:val="en-GB"/>
              </w:rPr>
              <w:t>I further confirm that the information referred to in my application file is available for verification. I also agree that I am obliged to comply with the requirements of the Authority related to the Traditional Medicinal Product at any time point in future.</w:t>
            </w:r>
          </w:p>
          <w:p w:rsidR="00E40D85" w:rsidRPr="004A1BD8" w:rsidRDefault="00E40D85" w:rsidP="005F3FE1">
            <w:pPr>
              <w:spacing w:line="360" w:lineRule="auto"/>
              <w:jc w:val="both"/>
              <w:rPr>
                <w:rFonts w:ascii="Times New Roman" w:hAnsi="Times New Roman" w:cs="Times New Roman"/>
                <w:bCs/>
                <w:i/>
                <w:iCs/>
                <w:sz w:val="24"/>
                <w:szCs w:val="24"/>
                <w:lang w:val="en-GB"/>
              </w:rPr>
            </w:pPr>
            <w:r w:rsidRPr="004A1BD8">
              <w:rPr>
                <w:rFonts w:ascii="Times New Roman" w:hAnsi="Times New Roman" w:cs="Times New Roman"/>
                <w:bCs/>
                <w:i/>
                <w:iCs/>
                <w:sz w:val="24"/>
                <w:szCs w:val="24"/>
                <w:lang w:val="en-GB"/>
              </w:rPr>
              <w:t>Name ____________________________________________________________________</w:t>
            </w:r>
          </w:p>
          <w:p w:rsidR="00E40D85" w:rsidRPr="004A1BD8" w:rsidRDefault="00E40D85" w:rsidP="005F3FE1">
            <w:pPr>
              <w:spacing w:line="360" w:lineRule="auto"/>
              <w:jc w:val="both"/>
              <w:rPr>
                <w:rFonts w:ascii="Times New Roman" w:hAnsi="Times New Roman" w:cs="Times New Roman"/>
                <w:bCs/>
                <w:i/>
                <w:iCs/>
                <w:sz w:val="24"/>
                <w:szCs w:val="24"/>
                <w:lang w:val="en-GB"/>
              </w:rPr>
            </w:pPr>
            <w:r w:rsidRPr="004A1BD8">
              <w:rPr>
                <w:rFonts w:ascii="Times New Roman" w:hAnsi="Times New Roman" w:cs="Times New Roman"/>
                <w:bCs/>
                <w:i/>
                <w:iCs/>
                <w:sz w:val="24"/>
                <w:szCs w:val="24"/>
                <w:lang w:val="en-GB"/>
              </w:rPr>
              <w:t>Signature ________________________________________________________________</w:t>
            </w:r>
          </w:p>
          <w:p w:rsidR="00E40D85" w:rsidRPr="004A1BD8" w:rsidRDefault="00E40D85" w:rsidP="005F3FE1">
            <w:pPr>
              <w:spacing w:line="360" w:lineRule="auto"/>
              <w:jc w:val="both"/>
              <w:rPr>
                <w:rFonts w:ascii="Times New Roman" w:hAnsi="Times New Roman" w:cs="Times New Roman"/>
                <w:bCs/>
                <w:i/>
                <w:iCs/>
                <w:sz w:val="24"/>
                <w:szCs w:val="24"/>
                <w:lang w:val="en-GB"/>
              </w:rPr>
            </w:pPr>
            <w:r w:rsidRPr="004A1BD8">
              <w:rPr>
                <w:rFonts w:ascii="Times New Roman" w:hAnsi="Times New Roman" w:cs="Times New Roman"/>
                <w:bCs/>
                <w:i/>
                <w:iCs/>
                <w:sz w:val="24"/>
                <w:szCs w:val="24"/>
                <w:lang w:val="en-GB"/>
              </w:rPr>
              <w:t>Position in company ___________________________________________________</w:t>
            </w:r>
          </w:p>
          <w:p w:rsidR="00E40D85" w:rsidRPr="004A1BD8" w:rsidRDefault="00E40D85" w:rsidP="005F3FE1">
            <w:pPr>
              <w:spacing w:line="360" w:lineRule="auto"/>
              <w:jc w:val="both"/>
              <w:rPr>
                <w:rFonts w:ascii="Times New Roman" w:hAnsi="Times New Roman" w:cs="Times New Roman"/>
                <w:bCs/>
                <w:i/>
                <w:iCs/>
                <w:sz w:val="24"/>
                <w:szCs w:val="24"/>
                <w:lang w:val="en-GB"/>
              </w:rPr>
            </w:pPr>
            <w:r w:rsidRPr="004A1BD8">
              <w:rPr>
                <w:rFonts w:ascii="Times New Roman" w:hAnsi="Times New Roman" w:cs="Times New Roman"/>
                <w:bCs/>
                <w:i/>
                <w:iCs/>
                <w:sz w:val="24"/>
                <w:szCs w:val="24"/>
                <w:lang w:val="en-GB"/>
              </w:rPr>
              <w:t>Date: ____________________________________________________________________</w:t>
            </w:r>
          </w:p>
          <w:p w:rsidR="00E40D85" w:rsidRPr="004A1BD8" w:rsidRDefault="00E40D85" w:rsidP="005F3FE1">
            <w:pPr>
              <w:spacing w:line="360" w:lineRule="auto"/>
              <w:jc w:val="both"/>
              <w:rPr>
                <w:rFonts w:ascii="Times New Roman" w:hAnsi="Times New Roman" w:cs="Times New Roman"/>
                <w:bCs/>
                <w:i/>
                <w:iCs/>
                <w:sz w:val="24"/>
                <w:szCs w:val="24"/>
                <w:lang w:val="en-GB"/>
              </w:rPr>
            </w:pPr>
          </w:p>
        </w:tc>
      </w:tr>
      <w:tr w:rsidR="00E40D85" w:rsidRPr="004A1BD8" w:rsidTr="00C31A1C">
        <w:tc>
          <w:tcPr>
            <w:tcW w:w="722" w:type="dxa"/>
          </w:tcPr>
          <w:p w:rsidR="00E40D85" w:rsidRPr="004A1BD8" w:rsidRDefault="00E40D85" w:rsidP="005F3FE1">
            <w:pPr>
              <w:spacing w:line="360" w:lineRule="auto"/>
              <w:jc w:val="both"/>
              <w:rPr>
                <w:rFonts w:ascii="Times New Roman" w:hAnsi="Times New Roman" w:cs="Times New Roman"/>
                <w:b/>
                <w:bCs/>
                <w:i/>
                <w:iCs/>
                <w:sz w:val="24"/>
                <w:szCs w:val="24"/>
                <w:lang w:val="en-GB"/>
              </w:rPr>
            </w:pPr>
            <w:r w:rsidRPr="004A1BD8">
              <w:rPr>
                <w:rFonts w:ascii="Times New Roman" w:hAnsi="Times New Roman" w:cs="Times New Roman"/>
                <w:b/>
                <w:bCs/>
                <w:i/>
                <w:iCs/>
                <w:sz w:val="24"/>
                <w:szCs w:val="24"/>
                <w:lang w:val="en-GB"/>
              </w:rPr>
              <w:t>10</w:t>
            </w:r>
          </w:p>
        </w:tc>
        <w:tc>
          <w:tcPr>
            <w:tcW w:w="9358" w:type="dxa"/>
            <w:gridSpan w:val="4"/>
          </w:tcPr>
          <w:p w:rsidR="00E40D85" w:rsidRPr="004A1BD8" w:rsidRDefault="00E40D85" w:rsidP="005F3FE1">
            <w:pPr>
              <w:spacing w:line="360" w:lineRule="auto"/>
              <w:jc w:val="both"/>
              <w:rPr>
                <w:rFonts w:ascii="Times New Roman" w:hAnsi="Times New Roman" w:cs="Times New Roman"/>
                <w:bCs/>
                <w:i/>
                <w:iCs/>
                <w:sz w:val="24"/>
                <w:szCs w:val="24"/>
                <w:lang w:val="en-GB"/>
              </w:rPr>
            </w:pPr>
            <w:r w:rsidRPr="004A1BD8">
              <w:rPr>
                <w:rFonts w:ascii="Times New Roman" w:hAnsi="Times New Roman" w:cs="Times New Roman"/>
                <w:bCs/>
                <w:i/>
                <w:iCs/>
                <w:sz w:val="24"/>
                <w:szCs w:val="24"/>
                <w:lang w:val="en-GB"/>
              </w:rPr>
              <w:t>To be completed by Authority designated person</w:t>
            </w:r>
          </w:p>
        </w:tc>
      </w:tr>
      <w:tr w:rsidR="00E40D85" w:rsidRPr="004A1BD8" w:rsidTr="00C31A1C">
        <w:tc>
          <w:tcPr>
            <w:tcW w:w="722" w:type="dxa"/>
          </w:tcPr>
          <w:p w:rsidR="00E40D85" w:rsidRPr="004A1BD8" w:rsidRDefault="00E40D85" w:rsidP="005F3FE1">
            <w:pPr>
              <w:spacing w:line="360" w:lineRule="auto"/>
              <w:jc w:val="both"/>
              <w:rPr>
                <w:rFonts w:ascii="Times New Roman" w:hAnsi="Times New Roman" w:cs="Times New Roman"/>
                <w:b/>
                <w:bCs/>
                <w:i/>
                <w:iCs/>
                <w:sz w:val="24"/>
                <w:szCs w:val="24"/>
                <w:lang w:val="en-GB"/>
              </w:rPr>
            </w:pPr>
          </w:p>
        </w:tc>
        <w:tc>
          <w:tcPr>
            <w:tcW w:w="3811" w:type="dxa"/>
          </w:tcPr>
          <w:p w:rsidR="00E40D85" w:rsidRPr="004A1BD8" w:rsidRDefault="00E40D85" w:rsidP="005F3FE1">
            <w:pPr>
              <w:spacing w:line="360" w:lineRule="auto"/>
              <w:jc w:val="both"/>
              <w:rPr>
                <w:rFonts w:ascii="Times New Roman" w:hAnsi="Times New Roman" w:cs="Times New Roman"/>
                <w:bCs/>
                <w:i/>
                <w:iCs/>
                <w:sz w:val="24"/>
                <w:szCs w:val="24"/>
                <w:lang w:val="en-GB"/>
              </w:rPr>
            </w:pPr>
            <w:r w:rsidRPr="004A1BD8">
              <w:rPr>
                <w:rFonts w:ascii="Times New Roman" w:hAnsi="Times New Roman" w:cs="Times New Roman"/>
                <w:bCs/>
                <w:i/>
                <w:iCs/>
                <w:sz w:val="24"/>
                <w:szCs w:val="24"/>
                <w:lang w:val="en-GB"/>
              </w:rPr>
              <w:t>Date of Application</w:t>
            </w:r>
          </w:p>
        </w:tc>
        <w:tc>
          <w:tcPr>
            <w:tcW w:w="2564" w:type="dxa"/>
          </w:tcPr>
          <w:p w:rsidR="00E40D85" w:rsidRPr="004A1BD8" w:rsidRDefault="00E40D85" w:rsidP="005F3FE1">
            <w:pPr>
              <w:spacing w:line="360" w:lineRule="auto"/>
              <w:jc w:val="both"/>
              <w:rPr>
                <w:rFonts w:ascii="Times New Roman" w:hAnsi="Times New Roman" w:cs="Times New Roman"/>
                <w:b/>
                <w:bCs/>
                <w:i/>
                <w:iCs/>
                <w:sz w:val="24"/>
                <w:szCs w:val="24"/>
                <w:lang w:val="en-GB"/>
              </w:rPr>
            </w:pPr>
          </w:p>
        </w:tc>
        <w:tc>
          <w:tcPr>
            <w:tcW w:w="2983" w:type="dxa"/>
            <w:gridSpan w:val="2"/>
          </w:tcPr>
          <w:p w:rsidR="00E40D85" w:rsidRPr="004A1BD8" w:rsidRDefault="00E40D85" w:rsidP="005F3FE1">
            <w:pPr>
              <w:spacing w:line="360" w:lineRule="auto"/>
              <w:jc w:val="both"/>
              <w:rPr>
                <w:rFonts w:ascii="Times New Roman" w:hAnsi="Times New Roman" w:cs="Times New Roman"/>
                <w:b/>
                <w:bCs/>
                <w:i/>
                <w:iCs/>
                <w:sz w:val="24"/>
                <w:szCs w:val="24"/>
                <w:lang w:val="en-GB"/>
              </w:rPr>
            </w:pPr>
          </w:p>
        </w:tc>
      </w:tr>
      <w:tr w:rsidR="00E40D85" w:rsidRPr="004A1BD8" w:rsidTr="00C31A1C">
        <w:tc>
          <w:tcPr>
            <w:tcW w:w="722" w:type="dxa"/>
          </w:tcPr>
          <w:p w:rsidR="00E40D85" w:rsidRPr="004A1BD8" w:rsidRDefault="00E40D85" w:rsidP="005F3FE1">
            <w:pPr>
              <w:spacing w:line="360" w:lineRule="auto"/>
              <w:jc w:val="both"/>
              <w:rPr>
                <w:rFonts w:ascii="Times New Roman" w:hAnsi="Times New Roman" w:cs="Times New Roman"/>
                <w:b/>
                <w:bCs/>
                <w:i/>
                <w:iCs/>
                <w:sz w:val="24"/>
                <w:szCs w:val="24"/>
                <w:lang w:val="en-GB"/>
              </w:rPr>
            </w:pPr>
          </w:p>
        </w:tc>
        <w:tc>
          <w:tcPr>
            <w:tcW w:w="3811" w:type="dxa"/>
          </w:tcPr>
          <w:p w:rsidR="00E40D85" w:rsidRPr="004A1BD8" w:rsidRDefault="00E40D85" w:rsidP="005F3FE1">
            <w:pPr>
              <w:spacing w:line="360" w:lineRule="auto"/>
              <w:jc w:val="both"/>
              <w:rPr>
                <w:rFonts w:ascii="Times New Roman" w:hAnsi="Times New Roman" w:cs="Times New Roman"/>
                <w:bCs/>
                <w:i/>
                <w:iCs/>
                <w:sz w:val="24"/>
                <w:szCs w:val="24"/>
                <w:lang w:val="en-GB"/>
              </w:rPr>
            </w:pPr>
            <w:r w:rsidRPr="004A1BD8">
              <w:rPr>
                <w:rFonts w:ascii="Times New Roman" w:hAnsi="Times New Roman" w:cs="Times New Roman"/>
                <w:bCs/>
                <w:i/>
                <w:iCs/>
                <w:sz w:val="24"/>
                <w:szCs w:val="24"/>
                <w:lang w:val="en-GB"/>
              </w:rPr>
              <w:t>Remark</w:t>
            </w:r>
          </w:p>
        </w:tc>
        <w:tc>
          <w:tcPr>
            <w:tcW w:w="5547" w:type="dxa"/>
            <w:gridSpan w:val="3"/>
          </w:tcPr>
          <w:p w:rsidR="00E40D85" w:rsidRPr="004A1BD8" w:rsidRDefault="00E40D85" w:rsidP="005F3FE1">
            <w:pPr>
              <w:spacing w:line="360" w:lineRule="auto"/>
              <w:jc w:val="both"/>
              <w:rPr>
                <w:rFonts w:ascii="Times New Roman" w:hAnsi="Times New Roman" w:cs="Times New Roman"/>
                <w:b/>
                <w:bCs/>
                <w:i/>
                <w:iCs/>
                <w:sz w:val="24"/>
                <w:szCs w:val="24"/>
                <w:lang w:val="en-GB"/>
              </w:rPr>
            </w:pPr>
            <w:r w:rsidRPr="004A1BD8">
              <w:rPr>
                <w:rFonts w:ascii="Times New Roman" w:hAnsi="Times New Roman" w:cs="Times New Roman"/>
                <w:b/>
                <w:bCs/>
                <w:i/>
                <w:iCs/>
                <w:sz w:val="24"/>
                <w:szCs w:val="24"/>
                <w:lang w:val="en-GB"/>
              </w:rPr>
              <w:tab/>
            </w:r>
          </w:p>
          <w:p w:rsidR="00E40D85" w:rsidRPr="004A1BD8" w:rsidRDefault="00E40D85" w:rsidP="005F3FE1">
            <w:pPr>
              <w:spacing w:line="360" w:lineRule="auto"/>
              <w:jc w:val="both"/>
              <w:rPr>
                <w:rFonts w:ascii="Times New Roman" w:hAnsi="Times New Roman" w:cs="Times New Roman"/>
                <w:b/>
                <w:bCs/>
                <w:i/>
                <w:iCs/>
                <w:sz w:val="24"/>
                <w:szCs w:val="24"/>
                <w:lang w:val="en-GB"/>
              </w:rPr>
            </w:pPr>
          </w:p>
        </w:tc>
      </w:tr>
    </w:tbl>
    <w:p w:rsidR="00E40D85" w:rsidRPr="004A1BD8" w:rsidRDefault="00E40D85" w:rsidP="005F3FE1">
      <w:pPr>
        <w:spacing w:line="360" w:lineRule="auto"/>
        <w:jc w:val="both"/>
        <w:rPr>
          <w:rFonts w:ascii="Times New Roman" w:hAnsi="Times New Roman" w:cs="Times New Roman"/>
          <w:sz w:val="24"/>
          <w:szCs w:val="24"/>
        </w:rPr>
      </w:pPr>
    </w:p>
    <w:p w:rsidR="00C31A1C" w:rsidRPr="004A1BD8" w:rsidRDefault="00C31A1C" w:rsidP="005F3FE1">
      <w:pPr>
        <w:spacing w:line="360" w:lineRule="auto"/>
        <w:rPr>
          <w:rFonts w:ascii="Times New Roman" w:hAnsi="Times New Roman" w:cs="Times New Roman"/>
          <w:sz w:val="24"/>
          <w:szCs w:val="24"/>
        </w:rPr>
      </w:pPr>
    </w:p>
    <w:sectPr w:rsidR="00C31A1C" w:rsidRPr="004A1BD8" w:rsidSect="00C31A1C">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540" w:rsidRDefault="009C3540" w:rsidP="004F1F4E">
      <w:pPr>
        <w:spacing w:after="0" w:line="240" w:lineRule="auto"/>
      </w:pPr>
      <w:r>
        <w:separator/>
      </w:r>
    </w:p>
  </w:endnote>
  <w:endnote w:type="continuationSeparator" w:id="1">
    <w:p w:rsidR="009C3540" w:rsidRDefault="009C3540" w:rsidP="004F1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yala">
    <w:panose1 w:val="02000504070300020003"/>
    <w:charset w:val="00"/>
    <w:family w:val="auto"/>
    <w:pitch w:val="variable"/>
    <w:sig w:usb0="A000006F" w:usb1="00000000" w:usb2="000008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57310"/>
      <w:docPartObj>
        <w:docPartGallery w:val="Page Numbers (Bottom of Page)"/>
        <w:docPartUnique/>
      </w:docPartObj>
    </w:sdtPr>
    <w:sdtContent>
      <w:p w:rsidR="00883D13" w:rsidRDefault="006333D2">
        <w:pPr>
          <w:pStyle w:val="Footer"/>
          <w:jc w:val="right"/>
        </w:pPr>
        <w:r>
          <w:fldChar w:fldCharType="begin"/>
        </w:r>
        <w:r w:rsidR="00883D13">
          <w:instrText xml:space="preserve"> PAGE   \* MERGEFORMAT </w:instrText>
        </w:r>
        <w:r>
          <w:fldChar w:fldCharType="separate"/>
        </w:r>
        <w:r w:rsidR="00C62243">
          <w:rPr>
            <w:noProof/>
          </w:rPr>
          <w:t>20</w:t>
        </w:r>
        <w:r>
          <w:rPr>
            <w:noProof/>
          </w:rPr>
          <w:fldChar w:fldCharType="end"/>
        </w:r>
      </w:p>
    </w:sdtContent>
  </w:sdt>
  <w:p w:rsidR="00883D13" w:rsidRDefault="00883D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540" w:rsidRDefault="009C3540" w:rsidP="004F1F4E">
      <w:pPr>
        <w:spacing w:after="0" w:line="240" w:lineRule="auto"/>
      </w:pPr>
      <w:r>
        <w:separator/>
      </w:r>
    </w:p>
  </w:footnote>
  <w:footnote w:type="continuationSeparator" w:id="1">
    <w:p w:rsidR="009C3540" w:rsidRDefault="009C3540" w:rsidP="004F1F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1E66"/>
    <w:multiLevelType w:val="hybridMultilevel"/>
    <w:tmpl w:val="EC482714"/>
    <w:lvl w:ilvl="0" w:tplc="04090011">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4084E36"/>
    <w:multiLevelType w:val="hybridMultilevel"/>
    <w:tmpl w:val="57688A7E"/>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4BF4B5C"/>
    <w:multiLevelType w:val="hybridMultilevel"/>
    <w:tmpl w:val="99B43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1">
      <w:start w:val="1"/>
      <w:numFmt w:val="decimal"/>
      <w:lvlText w:val="%5)"/>
      <w:lvlJc w:val="left"/>
      <w:pPr>
        <w:ind w:left="45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E22FD"/>
    <w:multiLevelType w:val="hybridMultilevel"/>
    <w:tmpl w:val="C7B869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100DCD"/>
    <w:multiLevelType w:val="hybridMultilevel"/>
    <w:tmpl w:val="537294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344EC4"/>
    <w:multiLevelType w:val="hybridMultilevel"/>
    <w:tmpl w:val="0D969168"/>
    <w:lvl w:ilvl="0" w:tplc="04090019">
      <w:start w:val="1"/>
      <w:numFmt w:val="lowerLetter"/>
      <w:lvlText w:val="%1."/>
      <w:lvlJc w:val="left"/>
      <w:pPr>
        <w:ind w:left="117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0D983203"/>
    <w:multiLevelType w:val="hybridMultilevel"/>
    <w:tmpl w:val="976CB274"/>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0F3C1300"/>
    <w:multiLevelType w:val="hybridMultilevel"/>
    <w:tmpl w:val="3D9E47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2308AF"/>
    <w:multiLevelType w:val="hybridMultilevel"/>
    <w:tmpl w:val="5AA29544"/>
    <w:lvl w:ilvl="0" w:tplc="FA1467C4">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161167"/>
    <w:multiLevelType w:val="hybridMultilevel"/>
    <w:tmpl w:val="B27CB3B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7967A79"/>
    <w:multiLevelType w:val="hybridMultilevel"/>
    <w:tmpl w:val="774AC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1">
      <w:start w:val="1"/>
      <w:numFmt w:val="decimal"/>
      <w:lvlText w:val="%5)"/>
      <w:lvlJc w:val="left"/>
      <w:pPr>
        <w:ind w:left="45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F66578"/>
    <w:multiLevelType w:val="hybridMultilevel"/>
    <w:tmpl w:val="FDB6BF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BD4D47"/>
    <w:multiLevelType w:val="hybridMultilevel"/>
    <w:tmpl w:val="436628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6B203E"/>
    <w:multiLevelType w:val="hybridMultilevel"/>
    <w:tmpl w:val="66926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F71F8E"/>
    <w:multiLevelType w:val="hybridMultilevel"/>
    <w:tmpl w:val="A36E2E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2E6900"/>
    <w:multiLevelType w:val="hybridMultilevel"/>
    <w:tmpl w:val="EE8C2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1">
      <w:start w:val="1"/>
      <w:numFmt w:val="decimal"/>
      <w:lvlText w:val="%5)"/>
      <w:lvlJc w:val="left"/>
      <w:pPr>
        <w:ind w:left="36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E17557"/>
    <w:multiLevelType w:val="hybridMultilevel"/>
    <w:tmpl w:val="B772F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270A23"/>
    <w:multiLevelType w:val="hybridMultilevel"/>
    <w:tmpl w:val="BD4C84D4"/>
    <w:lvl w:ilvl="0" w:tplc="04090019">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311A6AAE"/>
    <w:multiLevelType w:val="hybridMultilevel"/>
    <w:tmpl w:val="B3704F8E"/>
    <w:lvl w:ilvl="0" w:tplc="04090011">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2D4C6E"/>
    <w:multiLevelType w:val="hybridMultilevel"/>
    <w:tmpl w:val="A99A12F2"/>
    <w:lvl w:ilvl="0" w:tplc="04090011">
      <w:start w:val="1"/>
      <w:numFmt w:val="decimal"/>
      <w:lvlText w:val="%1)"/>
      <w:lvlJc w:val="left"/>
      <w:pPr>
        <w:ind w:left="720" w:hanging="360"/>
      </w:pPr>
    </w:lvl>
    <w:lvl w:ilvl="1" w:tplc="04090011">
      <w:start w:val="1"/>
      <w:numFmt w:val="decimal"/>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190E85"/>
    <w:multiLevelType w:val="hybridMultilevel"/>
    <w:tmpl w:val="883CDE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AD1C46"/>
    <w:multiLevelType w:val="hybridMultilevel"/>
    <w:tmpl w:val="D1949DD4"/>
    <w:lvl w:ilvl="0" w:tplc="68064DE2">
      <w:start w:val="2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757ABB"/>
    <w:multiLevelType w:val="hybridMultilevel"/>
    <w:tmpl w:val="646CFF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F4664B"/>
    <w:multiLevelType w:val="multilevel"/>
    <w:tmpl w:val="635678D2"/>
    <w:lvl w:ilvl="0">
      <w:start w:val="10"/>
      <w:numFmt w:val="decimal"/>
      <w:lvlText w:val="%1."/>
      <w:lvlJc w:val="left"/>
      <w:pPr>
        <w:ind w:left="540" w:hanging="360"/>
      </w:pPr>
      <w:rPr>
        <w:rFonts w:hint="default"/>
      </w:rPr>
    </w:lvl>
    <w:lvl w:ilvl="1">
      <w:start w:val="1"/>
      <w:numFmt w:val="lowerLetter"/>
      <w:lvlText w:val="%2)"/>
      <w:lvlJc w:val="left"/>
      <w:pPr>
        <w:ind w:left="720" w:hanging="360"/>
      </w:pPr>
      <w:rPr>
        <w:rFonts w:hint="default"/>
      </w:rPr>
    </w:lvl>
    <w:lvl w:ilvl="2">
      <w:start w:val="1"/>
      <w:numFmt w:val="upperRoman"/>
      <w:lvlText w:val="%3."/>
      <w:lvlJc w:val="right"/>
      <w:pPr>
        <w:ind w:left="1260" w:hanging="720"/>
      </w:pPr>
      <w:rPr>
        <w:rFonts w:hint="default"/>
      </w:rPr>
    </w:lvl>
    <w:lvl w:ilvl="3">
      <w:start w:val="1"/>
      <w:numFmt w:val="decimal"/>
      <w:isLgl/>
      <w:lvlText w:val="%1.%2.%3.%4."/>
      <w:lvlJc w:val="left"/>
      <w:pPr>
        <w:ind w:left="5160" w:hanging="720"/>
      </w:pPr>
      <w:rPr>
        <w:rFonts w:hint="default"/>
      </w:rPr>
    </w:lvl>
    <w:lvl w:ilvl="4">
      <w:start w:val="1"/>
      <w:numFmt w:val="decimal"/>
      <w:isLgl/>
      <w:lvlText w:val="%1.%2.%3.%4.%5."/>
      <w:lvlJc w:val="left"/>
      <w:pPr>
        <w:ind w:left="6880" w:hanging="1080"/>
      </w:pPr>
      <w:rPr>
        <w:rFonts w:hint="default"/>
      </w:rPr>
    </w:lvl>
    <w:lvl w:ilvl="5">
      <w:start w:val="1"/>
      <w:numFmt w:val="decimal"/>
      <w:isLgl/>
      <w:lvlText w:val="%1.%2.%3.%4.%5.%6."/>
      <w:lvlJc w:val="left"/>
      <w:pPr>
        <w:ind w:left="8240" w:hanging="1080"/>
      </w:pPr>
      <w:rPr>
        <w:rFonts w:hint="default"/>
      </w:rPr>
    </w:lvl>
    <w:lvl w:ilvl="6">
      <w:start w:val="1"/>
      <w:numFmt w:val="decimal"/>
      <w:isLgl/>
      <w:lvlText w:val="%1.%2.%3.%4.%5.%6.%7."/>
      <w:lvlJc w:val="left"/>
      <w:pPr>
        <w:ind w:left="9960" w:hanging="1440"/>
      </w:pPr>
      <w:rPr>
        <w:rFonts w:hint="default"/>
      </w:rPr>
    </w:lvl>
    <w:lvl w:ilvl="7">
      <w:start w:val="1"/>
      <w:numFmt w:val="decimal"/>
      <w:isLgl/>
      <w:lvlText w:val="%1.%2.%3.%4.%5.%6.%7.%8."/>
      <w:lvlJc w:val="left"/>
      <w:pPr>
        <w:ind w:left="11320" w:hanging="1440"/>
      </w:pPr>
      <w:rPr>
        <w:rFonts w:hint="default"/>
      </w:rPr>
    </w:lvl>
    <w:lvl w:ilvl="8">
      <w:start w:val="1"/>
      <w:numFmt w:val="decimal"/>
      <w:isLgl/>
      <w:lvlText w:val="%1.%2.%3.%4.%5.%6.%7.%8.%9."/>
      <w:lvlJc w:val="left"/>
      <w:pPr>
        <w:ind w:left="13040" w:hanging="1800"/>
      </w:pPr>
      <w:rPr>
        <w:rFonts w:hint="default"/>
      </w:rPr>
    </w:lvl>
  </w:abstractNum>
  <w:abstractNum w:abstractNumId="24">
    <w:nsid w:val="3CBA6C05"/>
    <w:multiLevelType w:val="hybridMultilevel"/>
    <w:tmpl w:val="9B126F30"/>
    <w:lvl w:ilvl="0" w:tplc="04090011">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2A0E79"/>
    <w:multiLevelType w:val="hybridMultilevel"/>
    <w:tmpl w:val="E356F452"/>
    <w:lvl w:ilvl="0" w:tplc="04090017">
      <w:start w:val="1"/>
      <w:numFmt w:val="lowerLetter"/>
      <w:lvlText w:val="%1)"/>
      <w:lvlJc w:val="left"/>
      <w:pPr>
        <w:ind w:left="720" w:hanging="360"/>
      </w:pPr>
    </w:lvl>
    <w:lvl w:ilvl="1" w:tplc="04090011">
      <w:start w:val="1"/>
      <w:numFmt w:val="decimal"/>
      <w:lvlText w:val="%2)"/>
      <w:lvlJc w:val="left"/>
      <w:pPr>
        <w:ind w:left="720" w:hanging="360"/>
      </w:pPr>
    </w:lvl>
    <w:lvl w:ilvl="2" w:tplc="04E889C4">
      <w:start w:val="1"/>
      <w:numFmt w:val="lowerLetter"/>
      <w:lvlText w:val="(%3)"/>
      <w:lvlJc w:val="left"/>
      <w:pPr>
        <w:ind w:left="2340" w:hanging="360"/>
      </w:pPr>
      <w:rPr>
        <w:rFonts w:hint="default"/>
      </w:rPr>
    </w:lvl>
    <w:lvl w:ilvl="3" w:tplc="C2F8342A">
      <w:start w:val="1"/>
      <w:numFmt w:val="decimal"/>
      <w:lvlText w:val="%4."/>
      <w:lvlJc w:val="left"/>
      <w:pPr>
        <w:ind w:left="2880" w:hanging="360"/>
      </w:pPr>
      <w:rPr>
        <w:rFonts w:hint="default"/>
      </w:rPr>
    </w:lvl>
    <w:lvl w:ilvl="4" w:tplc="5F5A774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BB5106"/>
    <w:multiLevelType w:val="hybridMultilevel"/>
    <w:tmpl w:val="24D444B0"/>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3F961A00"/>
    <w:multiLevelType w:val="hybridMultilevel"/>
    <w:tmpl w:val="588450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D55D88"/>
    <w:multiLevelType w:val="hybridMultilevel"/>
    <w:tmpl w:val="FEFCCC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6F76B9"/>
    <w:multiLevelType w:val="hybridMultilevel"/>
    <w:tmpl w:val="1580568E"/>
    <w:lvl w:ilvl="0" w:tplc="741A8616">
      <w:start w:val="2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921CA0"/>
    <w:multiLevelType w:val="multilevel"/>
    <w:tmpl w:val="B576F4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34A20F8"/>
    <w:multiLevelType w:val="hybridMultilevel"/>
    <w:tmpl w:val="D1449F24"/>
    <w:lvl w:ilvl="0" w:tplc="04090011">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nsid w:val="453F5158"/>
    <w:multiLevelType w:val="hybridMultilevel"/>
    <w:tmpl w:val="B40493DE"/>
    <w:lvl w:ilvl="0" w:tplc="04090011">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4584289F"/>
    <w:multiLevelType w:val="hybridMultilevel"/>
    <w:tmpl w:val="36F60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5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79F711A"/>
    <w:multiLevelType w:val="hybridMultilevel"/>
    <w:tmpl w:val="8BB4021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DA57507"/>
    <w:multiLevelType w:val="hybridMultilevel"/>
    <w:tmpl w:val="9A041632"/>
    <w:lvl w:ilvl="0" w:tplc="BA6AF8A0">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32441D"/>
    <w:multiLevelType w:val="multilevel"/>
    <w:tmpl w:val="A5E614D4"/>
    <w:lvl w:ilvl="0">
      <w:start w:val="1"/>
      <w:numFmt w:val="decimal"/>
      <w:lvlText w:val="%1)"/>
      <w:lvlJc w:val="left"/>
      <w:pPr>
        <w:ind w:left="540" w:hanging="360"/>
      </w:pPr>
      <w:rPr>
        <w:rFonts w:hint="default"/>
      </w:rPr>
    </w:lvl>
    <w:lvl w:ilvl="1">
      <w:start w:val="1"/>
      <w:numFmt w:val="lowerLetter"/>
      <w:lvlText w:val="%2)"/>
      <w:lvlJc w:val="left"/>
      <w:pPr>
        <w:ind w:left="720" w:hanging="360"/>
      </w:pPr>
      <w:rPr>
        <w:rFonts w:hint="default"/>
      </w:rPr>
    </w:lvl>
    <w:lvl w:ilvl="2">
      <w:start w:val="1"/>
      <w:numFmt w:val="upperRoman"/>
      <w:lvlText w:val="%3."/>
      <w:lvlJc w:val="right"/>
      <w:pPr>
        <w:ind w:left="1260" w:hanging="720"/>
      </w:pPr>
      <w:rPr>
        <w:rFonts w:hint="default"/>
      </w:rPr>
    </w:lvl>
    <w:lvl w:ilvl="3">
      <w:start w:val="1"/>
      <w:numFmt w:val="decimal"/>
      <w:isLgl/>
      <w:lvlText w:val="%1.%2.%3.%4."/>
      <w:lvlJc w:val="left"/>
      <w:pPr>
        <w:ind w:left="5160" w:hanging="720"/>
      </w:pPr>
      <w:rPr>
        <w:rFonts w:hint="default"/>
      </w:rPr>
    </w:lvl>
    <w:lvl w:ilvl="4">
      <w:start w:val="1"/>
      <w:numFmt w:val="decimal"/>
      <w:isLgl/>
      <w:lvlText w:val="%1.%2.%3.%4.%5."/>
      <w:lvlJc w:val="left"/>
      <w:pPr>
        <w:ind w:left="6880" w:hanging="1080"/>
      </w:pPr>
      <w:rPr>
        <w:rFonts w:hint="default"/>
      </w:rPr>
    </w:lvl>
    <w:lvl w:ilvl="5">
      <w:start w:val="1"/>
      <w:numFmt w:val="decimal"/>
      <w:isLgl/>
      <w:lvlText w:val="%1.%2.%3.%4.%5.%6."/>
      <w:lvlJc w:val="left"/>
      <w:pPr>
        <w:ind w:left="8240" w:hanging="1080"/>
      </w:pPr>
      <w:rPr>
        <w:rFonts w:hint="default"/>
      </w:rPr>
    </w:lvl>
    <w:lvl w:ilvl="6">
      <w:start w:val="1"/>
      <w:numFmt w:val="decimal"/>
      <w:isLgl/>
      <w:lvlText w:val="%1.%2.%3.%4.%5.%6.%7."/>
      <w:lvlJc w:val="left"/>
      <w:pPr>
        <w:ind w:left="9960" w:hanging="1440"/>
      </w:pPr>
      <w:rPr>
        <w:rFonts w:hint="default"/>
      </w:rPr>
    </w:lvl>
    <w:lvl w:ilvl="7">
      <w:start w:val="1"/>
      <w:numFmt w:val="decimal"/>
      <w:isLgl/>
      <w:lvlText w:val="%1.%2.%3.%4.%5.%6.%7.%8."/>
      <w:lvlJc w:val="left"/>
      <w:pPr>
        <w:ind w:left="11320" w:hanging="1440"/>
      </w:pPr>
      <w:rPr>
        <w:rFonts w:hint="default"/>
      </w:rPr>
    </w:lvl>
    <w:lvl w:ilvl="8">
      <w:start w:val="1"/>
      <w:numFmt w:val="decimal"/>
      <w:isLgl/>
      <w:lvlText w:val="%1.%2.%3.%4.%5.%6.%7.%8.%9."/>
      <w:lvlJc w:val="left"/>
      <w:pPr>
        <w:ind w:left="13040" w:hanging="1800"/>
      </w:pPr>
      <w:rPr>
        <w:rFonts w:hint="default"/>
      </w:rPr>
    </w:lvl>
  </w:abstractNum>
  <w:abstractNum w:abstractNumId="37">
    <w:nsid w:val="5B800396"/>
    <w:multiLevelType w:val="multilevel"/>
    <w:tmpl w:val="91E22E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0F84DC0"/>
    <w:multiLevelType w:val="hybridMultilevel"/>
    <w:tmpl w:val="2CDE967A"/>
    <w:lvl w:ilvl="0" w:tplc="04090011">
      <w:start w:val="1"/>
      <w:numFmt w:val="decimal"/>
      <w:lvlText w:val="%1)"/>
      <w:lvlJc w:val="left"/>
      <w:pPr>
        <w:ind w:left="773" w:hanging="360"/>
      </w:pPr>
    </w:lvl>
    <w:lvl w:ilvl="1" w:tplc="256ACA6A">
      <w:start w:val="1"/>
      <w:numFmt w:val="lowerLetter"/>
      <w:lvlText w:val="%2."/>
      <w:lvlJc w:val="left"/>
      <w:pPr>
        <w:ind w:left="1493" w:hanging="360"/>
      </w:pPr>
      <w:rPr>
        <w:rFonts w:ascii="Times New Roman" w:hAnsi="Times New Roman" w:cs="Times New Roman" w:hint="default"/>
        <w:color w:val="000000" w:themeColor="text1"/>
      </w:r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9">
    <w:nsid w:val="6506546D"/>
    <w:multiLevelType w:val="hybridMultilevel"/>
    <w:tmpl w:val="533460F2"/>
    <w:lvl w:ilvl="0" w:tplc="04090011">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233FAA"/>
    <w:multiLevelType w:val="hybridMultilevel"/>
    <w:tmpl w:val="39EA0FB2"/>
    <w:lvl w:ilvl="0" w:tplc="04090011">
      <w:start w:val="1"/>
      <w:numFmt w:val="decimal"/>
      <w:lvlText w:val="%1)"/>
      <w:lvlJc w:val="left"/>
      <w:pPr>
        <w:ind w:left="4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242F03"/>
    <w:multiLevelType w:val="multilevel"/>
    <w:tmpl w:val="64C2FE76"/>
    <w:lvl w:ilvl="0">
      <w:start w:val="1"/>
      <w:numFmt w:val="decimal"/>
      <w:lvlText w:val="%1)"/>
      <w:lvlJc w:val="left"/>
      <w:pPr>
        <w:ind w:left="54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440" w:hanging="720"/>
      </w:pPr>
      <w:rPr>
        <w:rFonts w:hint="default"/>
      </w:rPr>
    </w:lvl>
    <w:lvl w:ilvl="3">
      <w:start w:val="1"/>
      <w:numFmt w:val="decimal"/>
      <w:isLgl/>
      <w:lvlText w:val="%1.%2.%3.%4."/>
      <w:lvlJc w:val="left"/>
      <w:pPr>
        <w:ind w:left="5160" w:hanging="720"/>
      </w:pPr>
      <w:rPr>
        <w:rFonts w:hint="default"/>
      </w:rPr>
    </w:lvl>
    <w:lvl w:ilvl="4">
      <w:start w:val="1"/>
      <w:numFmt w:val="decimal"/>
      <w:isLgl/>
      <w:lvlText w:val="%1.%2.%3.%4.%5."/>
      <w:lvlJc w:val="left"/>
      <w:pPr>
        <w:ind w:left="6880" w:hanging="1080"/>
      </w:pPr>
      <w:rPr>
        <w:rFonts w:hint="default"/>
      </w:rPr>
    </w:lvl>
    <w:lvl w:ilvl="5">
      <w:start w:val="1"/>
      <w:numFmt w:val="decimal"/>
      <w:isLgl/>
      <w:lvlText w:val="%1.%2.%3.%4.%5.%6."/>
      <w:lvlJc w:val="left"/>
      <w:pPr>
        <w:ind w:left="8240" w:hanging="1080"/>
      </w:pPr>
      <w:rPr>
        <w:rFonts w:hint="default"/>
      </w:rPr>
    </w:lvl>
    <w:lvl w:ilvl="6">
      <w:start w:val="1"/>
      <w:numFmt w:val="decimal"/>
      <w:isLgl/>
      <w:lvlText w:val="%1.%2.%3.%4.%5.%6.%7."/>
      <w:lvlJc w:val="left"/>
      <w:pPr>
        <w:ind w:left="9960" w:hanging="1440"/>
      </w:pPr>
      <w:rPr>
        <w:rFonts w:hint="default"/>
      </w:rPr>
    </w:lvl>
    <w:lvl w:ilvl="7">
      <w:start w:val="1"/>
      <w:numFmt w:val="decimal"/>
      <w:isLgl/>
      <w:lvlText w:val="%1.%2.%3.%4.%5.%6.%7.%8."/>
      <w:lvlJc w:val="left"/>
      <w:pPr>
        <w:ind w:left="11320" w:hanging="1440"/>
      </w:pPr>
      <w:rPr>
        <w:rFonts w:hint="default"/>
      </w:rPr>
    </w:lvl>
    <w:lvl w:ilvl="8">
      <w:start w:val="1"/>
      <w:numFmt w:val="decimal"/>
      <w:isLgl/>
      <w:lvlText w:val="%1.%2.%3.%4.%5.%6.%7.%8.%9."/>
      <w:lvlJc w:val="left"/>
      <w:pPr>
        <w:ind w:left="13040" w:hanging="1800"/>
      </w:pPr>
      <w:rPr>
        <w:rFonts w:hint="default"/>
      </w:rPr>
    </w:lvl>
  </w:abstractNum>
  <w:abstractNum w:abstractNumId="42">
    <w:nsid w:val="6A371054"/>
    <w:multiLevelType w:val="hybridMultilevel"/>
    <w:tmpl w:val="45A2D1FA"/>
    <w:lvl w:ilvl="0" w:tplc="04090011">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3">
    <w:nsid w:val="6D5E6FF0"/>
    <w:multiLevelType w:val="hybridMultilevel"/>
    <w:tmpl w:val="F6EC6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540CE1"/>
    <w:multiLevelType w:val="hybridMultilevel"/>
    <w:tmpl w:val="42B8EEDC"/>
    <w:lvl w:ilvl="0" w:tplc="0409000F">
      <w:start w:val="1"/>
      <w:numFmt w:val="decimal"/>
      <w:lvlText w:val="%1."/>
      <w:lvlJc w:val="left"/>
      <w:pPr>
        <w:ind w:left="36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5">
    <w:nsid w:val="73CD52E8"/>
    <w:multiLevelType w:val="hybridMultilevel"/>
    <w:tmpl w:val="B4D269B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1">
      <w:start w:val="1"/>
      <w:numFmt w:val="decimal"/>
      <w:lvlText w:val="%5)"/>
      <w:lvlJc w:val="left"/>
      <w:pPr>
        <w:ind w:left="450" w:hanging="360"/>
      </w:pPr>
      <w:rPr>
        <w:rFonts w:hint="default"/>
      </w:r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6">
    <w:nsid w:val="77E14610"/>
    <w:multiLevelType w:val="hybridMultilevel"/>
    <w:tmpl w:val="0EEE05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5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E14C9B"/>
    <w:multiLevelType w:val="hybridMultilevel"/>
    <w:tmpl w:val="50EA92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7"/>
  </w:num>
  <w:num w:numId="3">
    <w:abstractNumId w:val="31"/>
  </w:num>
  <w:num w:numId="4">
    <w:abstractNumId w:val="41"/>
  </w:num>
  <w:num w:numId="5">
    <w:abstractNumId w:val="43"/>
  </w:num>
  <w:num w:numId="6">
    <w:abstractNumId w:val="3"/>
  </w:num>
  <w:num w:numId="7">
    <w:abstractNumId w:val="0"/>
  </w:num>
  <w:num w:numId="8">
    <w:abstractNumId w:val="12"/>
  </w:num>
  <w:num w:numId="9">
    <w:abstractNumId w:val="5"/>
  </w:num>
  <w:num w:numId="10">
    <w:abstractNumId w:val="22"/>
  </w:num>
  <w:num w:numId="11">
    <w:abstractNumId w:val="20"/>
  </w:num>
  <w:num w:numId="12">
    <w:abstractNumId w:val="47"/>
  </w:num>
  <w:num w:numId="13">
    <w:abstractNumId w:val="14"/>
  </w:num>
  <w:num w:numId="14">
    <w:abstractNumId w:val="44"/>
  </w:num>
  <w:num w:numId="15">
    <w:abstractNumId w:val="35"/>
  </w:num>
  <w:num w:numId="16">
    <w:abstractNumId w:val="23"/>
  </w:num>
  <w:num w:numId="17">
    <w:abstractNumId w:val="8"/>
  </w:num>
  <w:num w:numId="18">
    <w:abstractNumId w:val="29"/>
  </w:num>
  <w:num w:numId="19">
    <w:abstractNumId w:val="21"/>
  </w:num>
  <w:num w:numId="20">
    <w:abstractNumId w:val="19"/>
  </w:num>
  <w:num w:numId="21">
    <w:abstractNumId w:val="28"/>
  </w:num>
  <w:num w:numId="22">
    <w:abstractNumId w:val="30"/>
  </w:num>
  <w:num w:numId="23">
    <w:abstractNumId w:val="36"/>
  </w:num>
  <w:num w:numId="24">
    <w:abstractNumId w:val="18"/>
  </w:num>
  <w:num w:numId="25">
    <w:abstractNumId w:val="6"/>
  </w:num>
  <w:num w:numId="26">
    <w:abstractNumId w:val="26"/>
  </w:num>
  <w:num w:numId="27">
    <w:abstractNumId w:val="24"/>
  </w:num>
  <w:num w:numId="28">
    <w:abstractNumId w:val="7"/>
  </w:num>
  <w:num w:numId="29">
    <w:abstractNumId w:val="4"/>
  </w:num>
  <w:num w:numId="30">
    <w:abstractNumId w:val="13"/>
  </w:num>
  <w:num w:numId="31">
    <w:abstractNumId w:val="38"/>
  </w:num>
  <w:num w:numId="32">
    <w:abstractNumId w:val="40"/>
  </w:num>
  <w:num w:numId="33">
    <w:abstractNumId w:val="11"/>
  </w:num>
  <w:num w:numId="34">
    <w:abstractNumId w:val="42"/>
  </w:num>
  <w:num w:numId="35">
    <w:abstractNumId w:val="39"/>
  </w:num>
  <w:num w:numId="36">
    <w:abstractNumId w:val="27"/>
  </w:num>
  <w:num w:numId="37">
    <w:abstractNumId w:val="16"/>
  </w:num>
  <w:num w:numId="38">
    <w:abstractNumId w:val="25"/>
  </w:num>
  <w:num w:numId="39">
    <w:abstractNumId w:val="46"/>
  </w:num>
  <w:num w:numId="40">
    <w:abstractNumId w:val="33"/>
  </w:num>
  <w:num w:numId="41">
    <w:abstractNumId w:val="32"/>
  </w:num>
  <w:num w:numId="42">
    <w:abstractNumId w:val="1"/>
  </w:num>
  <w:num w:numId="43">
    <w:abstractNumId w:val="10"/>
  </w:num>
  <w:num w:numId="44">
    <w:abstractNumId w:val="34"/>
  </w:num>
  <w:num w:numId="45">
    <w:abstractNumId w:val="9"/>
  </w:num>
  <w:num w:numId="46">
    <w:abstractNumId w:val="45"/>
  </w:num>
  <w:num w:numId="47">
    <w:abstractNumId w:val="15"/>
  </w:num>
  <w:num w:numId="48">
    <w:abstractNumId w:val="2"/>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footnotePr>
    <w:footnote w:id="0"/>
    <w:footnote w:id="1"/>
  </w:footnotePr>
  <w:endnotePr>
    <w:endnote w:id="0"/>
    <w:endnote w:id="1"/>
  </w:endnotePr>
  <w:compat/>
  <w:rsids>
    <w:rsidRoot w:val="00E40D85"/>
    <w:rsid w:val="00001F1D"/>
    <w:rsid w:val="00017C5A"/>
    <w:rsid w:val="000227EE"/>
    <w:rsid w:val="00025F7A"/>
    <w:rsid w:val="00027FCD"/>
    <w:rsid w:val="000415CC"/>
    <w:rsid w:val="00061ABF"/>
    <w:rsid w:val="00076F70"/>
    <w:rsid w:val="00091C0C"/>
    <w:rsid w:val="000926B9"/>
    <w:rsid w:val="00092C17"/>
    <w:rsid w:val="000A14C6"/>
    <w:rsid w:val="000A69D2"/>
    <w:rsid w:val="000A6BEA"/>
    <w:rsid w:val="000C4B5C"/>
    <w:rsid w:val="000E094C"/>
    <w:rsid w:val="000E3136"/>
    <w:rsid w:val="000F3F30"/>
    <w:rsid w:val="000F53AF"/>
    <w:rsid w:val="00115466"/>
    <w:rsid w:val="00125FD8"/>
    <w:rsid w:val="00134A4F"/>
    <w:rsid w:val="00142A8D"/>
    <w:rsid w:val="00143AB2"/>
    <w:rsid w:val="00144832"/>
    <w:rsid w:val="001474CD"/>
    <w:rsid w:val="00147D11"/>
    <w:rsid w:val="00153BE2"/>
    <w:rsid w:val="001542AE"/>
    <w:rsid w:val="00167038"/>
    <w:rsid w:val="0017181D"/>
    <w:rsid w:val="00186D75"/>
    <w:rsid w:val="0019276B"/>
    <w:rsid w:val="001A458D"/>
    <w:rsid w:val="001D4300"/>
    <w:rsid w:val="001E3983"/>
    <w:rsid w:val="001E4358"/>
    <w:rsid w:val="002201BF"/>
    <w:rsid w:val="00222E81"/>
    <w:rsid w:val="00247660"/>
    <w:rsid w:val="00250BA0"/>
    <w:rsid w:val="00262BB6"/>
    <w:rsid w:val="00264A36"/>
    <w:rsid w:val="0026501F"/>
    <w:rsid w:val="002670A7"/>
    <w:rsid w:val="00267580"/>
    <w:rsid w:val="002771D5"/>
    <w:rsid w:val="00280C71"/>
    <w:rsid w:val="0028667F"/>
    <w:rsid w:val="0029180B"/>
    <w:rsid w:val="00294628"/>
    <w:rsid w:val="002A0DDE"/>
    <w:rsid w:val="002B3E47"/>
    <w:rsid w:val="002B6333"/>
    <w:rsid w:val="002D2887"/>
    <w:rsid w:val="002D3C69"/>
    <w:rsid w:val="002E2D9C"/>
    <w:rsid w:val="00300071"/>
    <w:rsid w:val="00314CD3"/>
    <w:rsid w:val="00357320"/>
    <w:rsid w:val="00370DE2"/>
    <w:rsid w:val="003758F1"/>
    <w:rsid w:val="00375DB4"/>
    <w:rsid w:val="003816D1"/>
    <w:rsid w:val="003830E7"/>
    <w:rsid w:val="00387939"/>
    <w:rsid w:val="003A0D21"/>
    <w:rsid w:val="003D2D54"/>
    <w:rsid w:val="003E313C"/>
    <w:rsid w:val="00412759"/>
    <w:rsid w:val="00421F14"/>
    <w:rsid w:val="004261EA"/>
    <w:rsid w:val="00430907"/>
    <w:rsid w:val="00432A41"/>
    <w:rsid w:val="00436A0C"/>
    <w:rsid w:val="00450826"/>
    <w:rsid w:val="00451DCA"/>
    <w:rsid w:val="004536D3"/>
    <w:rsid w:val="004545DA"/>
    <w:rsid w:val="004719F4"/>
    <w:rsid w:val="00473392"/>
    <w:rsid w:val="0047442D"/>
    <w:rsid w:val="004749A9"/>
    <w:rsid w:val="00485859"/>
    <w:rsid w:val="004A1BD8"/>
    <w:rsid w:val="004B2E19"/>
    <w:rsid w:val="004C572D"/>
    <w:rsid w:val="004D5A95"/>
    <w:rsid w:val="004F1C43"/>
    <w:rsid w:val="004F1F4E"/>
    <w:rsid w:val="00500C24"/>
    <w:rsid w:val="00501A91"/>
    <w:rsid w:val="005062F7"/>
    <w:rsid w:val="00506301"/>
    <w:rsid w:val="00516585"/>
    <w:rsid w:val="005306BE"/>
    <w:rsid w:val="00531278"/>
    <w:rsid w:val="00535C44"/>
    <w:rsid w:val="005417A3"/>
    <w:rsid w:val="00555462"/>
    <w:rsid w:val="0056117E"/>
    <w:rsid w:val="005772B1"/>
    <w:rsid w:val="00580A26"/>
    <w:rsid w:val="0058255F"/>
    <w:rsid w:val="00586443"/>
    <w:rsid w:val="00586BB0"/>
    <w:rsid w:val="00592E57"/>
    <w:rsid w:val="00597DB2"/>
    <w:rsid w:val="005A0889"/>
    <w:rsid w:val="005B74A1"/>
    <w:rsid w:val="005E03BE"/>
    <w:rsid w:val="005E21F3"/>
    <w:rsid w:val="005E7C7B"/>
    <w:rsid w:val="005F3FE1"/>
    <w:rsid w:val="005F4C6E"/>
    <w:rsid w:val="005F592C"/>
    <w:rsid w:val="005F745A"/>
    <w:rsid w:val="006077CC"/>
    <w:rsid w:val="00616C24"/>
    <w:rsid w:val="00626285"/>
    <w:rsid w:val="00627B6E"/>
    <w:rsid w:val="006333D2"/>
    <w:rsid w:val="00635788"/>
    <w:rsid w:val="0065112F"/>
    <w:rsid w:val="006563C9"/>
    <w:rsid w:val="0065741B"/>
    <w:rsid w:val="006661C5"/>
    <w:rsid w:val="006800E2"/>
    <w:rsid w:val="006929F2"/>
    <w:rsid w:val="006A08E2"/>
    <w:rsid w:val="006A2C68"/>
    <w:rsid w:val="006B0598"/>
    <w:rsid w:val="006B1FFC"/>
    <w:rsid w:val="006B4B71"/>
    <w:rsid w:val="006B651D"/>
    <w:rsid w:val="006C0C5B"/>
    <w:rsid w:val="006D1B87"/>
    <w:rsid w:val="006E5A7C"/>
    <w:rsid w:val="006F3649"/>
    <w:rsid w:val="00700681"/>
    <w:rsid w:val="0071585A"/>
    <w:rsid w:val="00723EC5"/>
    <w:rsid w:val="00734C8B"/>
    <w:rsid w:val="007435F0"/>
    <w:rsid w:val="00746075"/>
    <w:rsid w:val="007620BB"/>
    <w:rsid w:val="007657A6"/>
    <w:rsid w:val="007737C5"/>
    <w:rsid w:val="00791464"/>
    <w:rsid w:val="00794596"/>
    <w:rsid w:val="007A1EBC"/>
    <w:rsid w:val="007A3542"/>
    <w:rsid w:val="007B4B11"/>
    <w:rsid w:val="007C45EF"/>
    <w:rsid w:val="007E716D"/>
    <w:rsid w:val="007F44AB"/>
    <w:rsid w:val="007F6680"/>
    <w:rsid w:val="00802043"/>
    <w:rsid w:val="00802785"/>
    <w:rsid w:val="00812AC9"/>
    <w:rsid w:val="00813CCF"/>
    <w:rsid w:val="0081418E"/>
    <w:rsid w:val="00823285"/>
    <w:rsid w:val="008233D6"/>
    <w:rsid w:val="00824890"/>
    <w:rsid w:val="00831C33"/>
    <w:rsid w:val="00872FB5"/>
    <w:rsid w:val="00876CE1"/>
    <w:rsid w:val="00882E7F"/>
    <w:rsid w:val="00883D13"/>
    <w:rsid w:val="008A40DE"/>
    <w:rsid w:val="008B46EC"/>
    <w:rsid w:val="00902278"/>
    <w:rsid w:val="00902B98"/>
    <w:rsid w:val="009069CB"/>
    <w:rsid w:val="00954086"/>
    <w:rsid w:val="00954EB6"/>
    <w:rsid w:val="009567F5"/>
    <w:rsid w:val="00964C80"/>
    <w:rsid w:val="009761EE"/>
    <w:rsid w:val="00982C84"/>
    <w:rsid w:val="00985405"/>
    <w:rsid w:val="009A0CA8"/>
    <w:rsid w:val="009A0DC2"/>
    <w:rsid w:val="009A1988"/>
    <w:rsid w:val="009B222E"/>
    <w:rsid w:val="009B6B8A"/>
    <w:rsid w:val="009C3540"/>
    <w:rsid w:val="009D48F1"/>
    <w:rsid w:val="009E0C7D"/>
    <w:rsid w:val="009E653C"/>
    <w:rsid w:val="009F0A92"/>
    <w:rsid w:val="00A00668"/>
    <w:rsid w:val="00A15715"/>
    <w:rsid w:val="00A237D3"/>
    <w:rsid w:val="00A3203E"/>
    <w:rsid w:val="00A33A32"/>
    <w:rsid w:val="00A6370C"/>
    <w:rsid w:val="00A71AF9"/>
    <w:rsid w:val="00A85230"/>
    <w:rsid w:val="00A865E6"/>
    <w:rsid w:val="00A932D5"/>
    <w:rsid w:val="00AA1F4D"/>
    <w:rsid w:val="00AD131E"/>
    <w:rsid w:val="00AD55A9"/>
    <w:rsid w:val="00AE4CCC"/>
    <w:rsid w:val="00AF30DD"/>
    <w:rsid w:val="00B3225E"/>
    <w:rsid w:val="00B41985"/>
    <w:rsid w:val="00B463CC"/>
    <w:rsid w:val="00B5413F"/>
    <w:rsid w:val="00B67BCD"/>
    <w:rsid w:val="00B831B0"/>
    <w:rsid w:val="00B869B3"/>
    <w:rsid w:val="00BA14E7"/>
    <w:rsid w:val="00BB09F3"/>
    <w:rsid w:val="00BB1C48"/>
    <w:rsid w:val="00BB7BAD"/>
    <w:rsid w:val="00BC3FDB"/>
    <w:rsid w:val="00BF1442"/>
    <w:rsid w:val="00C02787"/>
    <w:rsid w:val="00C1436B"/>
    <w:rsid w:val="00C15AAA"/>
    <w:rsid w:val="00C2463F"/>
    <w:rsid w:val="00C31570"/>
    <w:rsid w:val="00C31A1C"/>
    <w:rsid w:val="00C34546"/>
    <w:rsid w:val="00C36688"/>
    <w:rsid w:val="00C57431"/>
    <w:rsid w:val="00C62243"/>
    <w:rsid w:val="00C62923"/>
    <w:rsid w:val="00C658A9"/>
    <w:rsid w:val="00C76C1D"/>
    <w:rsid w:val="00C76CF8"/>
    <w:rsid w:val="00C81F2F"/>
    <w:rsid w:val="00C82226"/>
    <w:rsid w:val="00C8786D"/>
    <w:rsid w:val="00C87DC1"/>
    <w:rsid w:val="00CB64CC"/>
    <w:rsid w:val="00CD0A8D"/>
    <w:rsid w:val="00CE0E90"/>
    <w:rsid w:val="00CE21FA"/>
    <w:rsid w:val="00CF222D"/>
    <w:rsid w:val="00CF5ECB"/>
    <w:rsid w:val="00D26231"/>
    <w:rsid w:val="00D407E3"/>
    <w:rsid w:val="00D514C6"/>
    <w:rsid w:val="00D54D95"/>
    <w:rsid w:val="00D619B4"/>
    <w:rsid w:val="00D72CA4"/>
    <w:rsid w:val="00DA18FE"/>
    <w:rsid w:val="00DA7069"/>
    <w:rsid w:val="00DB35D6"/>
    <w:rsid w:val="00DD26DC"/>
    <w:rsid w:val="00DD3D8F"/>
    <w:rsid w:val="00DE49FE"/>
    <w:rsid w:val="00E0209D"/>
    <w:rsid w:val="00E024A1"/>
    <w:rsid w:val="00E03E97"/>
    <w:rsid w:val="00E052D0"/>
    <w:rsid w:val="00E14427"/>
    <w:rsid w:val="00E1471E"/>
    <w:rsid w:val="00E1671B"/>
    <w:rsid w:val="00E20B4C"/>
    <w:rsid w:val="00E40D85"/>
    <w:rsid w:val="00E51C76"/>
    <w:rsid w:val="00E54112"/>
    <w:rsid w:val="00E56F8F"/>
    <w:rsid w:val="00E642CE"/>
    <w:rsid w:val="00E70079"/>
    <w:rsid w:val="00E71925"/>
    <w:rsid w:val="00E85C90"/>
    <w:rsid w:val="00EB6927"/>
    <w:rsid w:val="00EC5F03"/>
    <w:rsid w:val="00EC6BA1"/>
    <w:rsid w:val="00EC6EDE"/>
    <w:rsid w:val="00ED1417"/>
    <w:rsid w:val="00ED538B"/>
    <w:rsid w:val="00ED5C89"/>
    <w:rsid w:val="00EE1DA8"/>
    <w:rsid w:val="00EF1568"/>
    <w:rsid w:val="00EF235F"/>
    <w:rsid w:val="00F01E19"/>
    <w:rsid w:val="00F034C2"/>
    <w:rsid w:val="00F10151"/>
    <w:rsid w:val="00F14039"/>
    <w:rsid w:val="00F2672B"/>
    <w:rsid w:val="00F4242A"/>
    <w:rsid w:val="00F61533"/>
    <w:rsid w:val="00F6793E"/>
    <w:rsid w:val="00F7742F"/>
    <w:rsid w:val="00F822BC"/>
    <w:rsid w:val="00F82A85"/>
    <w:rsid w:val="00FB1428"/>
    <w:rsid w:val="00FB31BF"/>
    <w:rsid w:val="00FB3C8C"/>
    <w:rsid w:val="00FC24EC"/>
    <w:rsid w:val="00FD6D41"/>
    <w:rsid w:val="00FF24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D85"/>
  </w:style>
  <w:style w:type="paragraph" w:styleId="Heading1">
    <w:name w:val="heading 1"/>
    <w:basedOn w:val="Normal"/>
    <w:next w:val="Normal"/>
    <w:link w:val="Heading1Char"/>
    <w:uiPriority w:val="9"/>
    <w:qFormat/>
    <w:rsid w:val="00E40D85"/>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0D85"/>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718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D8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40D85"/>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E40D85"/>
    <w:pPr>
      <w:spacing w:after="160" w:line="259" w:lineRule="auto"/>
      <w:ind w:left="720"/>
      <w:contextualSpacing/>
    </w:pPr>
  </w:style>
  <w:style w:type="table" w:styleId="TableGrid">
    <w:name w:val="Table Grid"/>
    <w:basedOn w:val="TableNormal"/>
    <w:uiPriority w:val="59"/>
    <w:rsid w:val="00E40D85"/>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40D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0D85"/>
  </w:style>
  <w:style w:type="paragraph" w:styleId="Footer">
    <w:name w:val="footer"/>
    <w:basedOn w:val="Normal"/>
    <w:link w:val="FooterChar"/>
    <w:uiPriority w:val="99"/>
    <w:unhideWhenUsed/>
    <w:rsid w:val="00E40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D85"/>
  </w:style>
  <w:style w:type="paragraph" w:customStyle="1" w:styleId="Default">
    <w:name w:val="Default"/>
    <w:rsid w:val="00E40D85"/>
    <w:pPr>
      <w:autoSpaceDE w:val="0"/>
      <w:autoSpaceDN w:val="0"/>
      <w:adjustRightInd w:val="0"/>
      <w:spacing w:after="0" w:line="240" w:lineRule="auto"/>
    </w:pPr>
    <w:rPr>
      <w:rFonts w:ascii="Cambria" w:hAnsi="Cambria" w:cs="Cambria"/>
      <w:color w:val="000000"/>
      <w:sz w:val="24"/>
      <w:szCs w:val="24"/>
    </w:rPr>
  </w:style>
  <w:style w:type="paragraph" w:styleId="CommentText">
    <w:name w:val="annotation text"/>
    <w:basedOn w:val="Normal"/>
    <w:link w:val="CommentTextChar"/>
    <w:uiPriority w:val="99"/>
    <w:unhideWhenUsed/>
    <w:rsid w:val="00E40D85"/>
    <w:pPr>
      <w:spacing w:line="240" w:lineRule="auto"/>
    </w:pPr>
    <w:rPr>
      <w:sz w:val="20"/>
      <w:szCs w:val="20"/>
    </w:rPr>
  </w:style>
  <w:style w:type="character" w:customStyle="1" w:styleId="CommentTextChar">
    <w:name w:val="Comment Text Char"/>
    <w:basedOn w:val="DefaultParagraphFont"/>
    <w:link w:val="CommentText"/>
    <w:uiPriority w:val="99"/>
    <w:rsid w:val="00E40D85"/>
    <w:rPr>
      <w:sz w:val="20"/>
      <w:szCs w:val="20"/>
    </w:rPr>
  </w:style>
  <w:style w:type="character" w:styleId="CommentReference">
    <w:name w:val="annotation reference"/>
    <w:basedOn w:val="DefaultParagraphFont"/>
    <w:uiPriority w:val="99"/>
    <w:semiHidden/>
    <w:unhideWhenUsed/>
    <w:rsid w:val="00E40D85"/>
    <w:rPr>
      <w:sz w:val="16"/>
      <w:szCs w:val="16"/>
    </w:rPr>
  </w:style>
  <w:style w:type="paragraph" w:styleId="BalloonText">
    <w:name w:val="Balloon Text"/>
    <w:basedOn w:val="Normal"/>
    <w:link w:val="BalloonTextChar"/>
    <w:uiPriority w:val="99"/>
    <w:semiHidden/>
    <w:unhideWhenUsed/>
    <w:rsid w:val="00E40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D85"/>
    <w:rPr>
      <w:rFonts w:ascii="Tahoma" w:hAnsi="Tahoma" w:cs="Tahoma"/>
      <w:sz w:val="16"/>
      <w:szCs w:val="16"/>
    </w:rPr>
  </w:style>
  <w:style w:type="character" w:customStyle="1" w:styleId="ListParagraphChar">
    <w:name w:val="List Paragraph Char"/>
    <w:basedOn w:val="DefaultParagraphFont"/>
    <w:link w:val="ListParagraph"/>
    <w:uiPriority w:val="34"/>
    <w:locked/>
    <w:rsid w:val="00E40D85"/>
  </w:style>
  <w:style w:type="paragraph" w:styleId="Title">
    <w:name w:val="Title"/>
    <w:basedOn w:val="Normal"/>
    <w:next w:val="Normal"/>
    <w:link w:val="TitleChar"/>
    <w:uiPriority w:val="10"/>
    <w:qFormat/>
    <w:rsid w:val="00E40D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0D85"/>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E40D85"/>
    <w:pPr>
      <w:spacing w:after="0" w:line="240" w:lineRule="auto"/>
    </w:pPr>
    <w:rPr>
      <w:rFonts w:eastAsiaTheme="minorEastAsia"/>
    </w:rPr>
  </w:style>
  <w:style w:type="character" w:customStyle="1" w:styleId="NoSpacingChar">
    <w:name w:val="No Spacing Char"/>
    <w:basedOn w:val="DefaultParagraphFont"/>
    <w:link w:val="NoSpacing"/>
    <w:uiPriority w:val="1"/>
    <w:rsid w:val="00E40D85"/>
    <w:rPr>
      <w:rFonts w:eastAsiaTheme="minorEastAsia"/>
    </w:rPr>
  </w:style>
  <w:style w:type="character" w:customStyle="1" w:styleId="Heading3Char">
    <w:name w:val="Heading 3 Char"/>
    <w:basedOn w:val="DefaultParagraphFont"/>
    <w:link w:val="Heading3"/>
    <w:uiPriority w:val="9"/>
    <w:rsid w:val="0017181D"/>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17181D"/>
    <w:pPr>
      <w:spacing w:line="276" w:lineRule="auto"/>
      <w:outlineLvl w:val="9"/>
    </w:pPr>
  </w:style>
  <w:style w:type="paragraph" w:styleId="TOC1">
    <w:name w:val="toc 1"/>
    <w:basedOn w:val="Normal"/>
    <w:next w:val="Normal"/>
    <w:autoRedefine/>
    <w:uiPriority w:val="39"/>
    <w:unhideWhenUsed/>
    <w:rsid w:val="005306BE"/>
    <w:pPr>
      <w:tabs>
        <w:tab w:val="right" w:leader="dot" w:pos="9350"/>
      </w:tabs>
      <w:spacing w:after="100" w:line="240" w:lineRule="auto"/>
    </w:pPr>
  </w:style>
  <w:style w:type="paragraph" w:styleId="TOC2">
    <w:name w:val="toc 2"/>
    <w:basedOn w:val="Normal"/>
    <w:next w:val="Normal"/>
    <w:autoRedefine/>
    <w:uiPriority w:val="39"/>
    <w:unhideWhenUsed/>
    <w:rsid w:val="005306BE"/>
    <w:pPr>
      <w:tabs>
        <w:tab w:val="right" w:leader="dot" w:pos="9350"/>
      </w:tabs>
      <w:spacing w:after="100" w:line="240" w:lineRule="auto"/>
      <w:ind w:left="220"/>
    </w:pPr>
  </w:style>
  <w:style w:type="character" w:styleId="Hyperlink">
    <w:name w:val="Hyperlink"/>
    <w:basedOn w:val="DefaultParagraphFont"/>
    <w:uiPriority w:val="99"/>
    <w:unhideWhenUsed/>
    <w:rsid w:val="0017181D"/>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A932D5"/>
    <w:rPr>
      <w:b/>
      <w:bCs/>
    </w:rPr>
  </w:style>
  <w:style w:type="character" w:customStyle="1" w:styleId="CommentSubjectChar">
    <w:name w:val="Comment Subject Char"/>
    <w:basedOn w:val="CommentTextChar"/>
    <w:link w:val="CommentSubject"/>
    <w:uiPriority w:val="99"/>
    <w:semiHidden/>
    <w:rsid w:val="00A932D5"/>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CEC75-1EF4-494F-BAE6-E00ABEF33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20</Pages>
  <Words>4613</Words>
  <Characters>26297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Abduselamsa</cp:lastModifiedBy>
  <cp:revision>71</cp:revision>
  <cp:lastPrinted>2020-12-30T07:03:00Z</cp:lastPrinted>
  <dcterms:created xsi:type="dcterms:W3CDTF">2021-03-03T05:49:00Z</dcterms:created>
  <dcterms:modified xsi:type="dcterms:W3CDTF">2021-05-04T09:44:00Z</dcterms:modified>
</cp:coreProperties>
</file>