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B28" w:rsidRPr="00AF2DAE" w:rsidRDefault="00023B28" w:rsidP="00AF2DAE">
      <w:pPr>
        <w:pStyle w:val="NormalWeb"/>
        <w:spacing w:before="2" w:after="2" w:line="360" w:lineRule="auto"/>
        <w:jc w:val="both"/>
        <w:rPr>
          <w:rFonts w:ascii="Times New Roman" w:hAnsi="Times New Roman"/>
          <w:b/>
          <w:sz w:val="24"/>
          <w:szCs w:val="24"/>
          <w:u w:val="single"/>
        </w:rPr>
      </w:pPr>
    </w:p>
    <w:p w:rsidR="004406EC" w:rsidRPr="00AF2DAE" w:rsidRDefault="004406EC" w:rsidP="00612166">
      <w:pPr>
        <w:pStyle w:val="NormalWeb"/>
        <w:spacing w:before="2" w:after="2" w:line="360" w:lineRule="auto"/>
        <w:jc w:val="center"/>
        <w:rPr>
          <w:rFonts w:ascii="Times New Roman" w:hAnsi="Times New Roman"/>
          <w:b/>
          <w:sz w:val="24"/>
          <w:szCs w:val="24"/>
        </w:rPr>
      </w:pPr>
      <w:r w:rsidRPr="00AF2DAE">
        <w:rPr>
          <w:rFonts w:ascii="Times New Roman" w:hAnsi="Times New Roman"/>
          <w:b/>
          <w:noProof/>
          <w:sz w:val="24"/>
          <w:szCs w:val="24"/>
          <w:lang w:val="en-US"/>
        </w:rPr>
        <w:drawing>
          <wp:inline distT="0" distB="0" distL="0" distR="0">
            <wp:extent cx="2451398" cy="1323975"/>
            <wp:effectExtent l="19050" t="0" r="605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559686" cy="1382460"/>
                    </a:xfrm>
                    <a:prstGeom prst="rect">
                      <a:avLst/>
                    </a:prstGeom>
                  </pic:spPr>
                </pic:pic>
              </a:graphicData>
            </a:graphic>
          </wp:inline>
        </w:drawing>
      </w:r>
    </w:p>
    <w:p w:rsidR="004406EC" w:rsidRPr="00AF2DAE" w:rsidRDefault="004406EC" w:rsidP="00AF2DAE">
      <w:pPr>
        <w:pStyle w:val="NormalWeb"/>
        <w:spacing w:before="2" w:after="2" w:line="360" w:lineRule="auto"/>
        <w:jc w:val="both"/>
        <w:rPr>
          <w:rFonts w:ascii="Times New Roman" w:hAnsi="Times New Roman"/>
          <w:b/>
          <w:sz w:val="24"/>
          <w:szCs w:val="24"/>
        </w:rPr>
      </w:pPr>
    </w:p>
    <w:p w:rsidR="00023B28" w:rsidRPr="00AF2DAE" w:rsidRDefault="0077768A" w:rsidP="00612166">
      <w:pPr>
        <w:pStyle w:val="NormalWeb"/>
        <w:spacing w:before="2" w:after="2" w:line="360" w:lineRule="auto"/>
        <w:jc w:val="center"/>
        <w:rPr>
          <w:rFonts w:ascii="Times New Roman" w:hAnsi="Times New Roman"/>
          <w:b/>
          <w:sz w:val="24"/>
          <w:szCs w:val="24"/>
        </w:rPr>
      </w:pPr>
      <w:r w:rsidRPr="00AF2DAE">
        <w:rPr>
          <w:rFonts w:ascii="Times New Roman" w:hAnsi="Times New Roman"/>
          <w:b/>
          <w:sz w:val="24"/>
          <w:szCs w:val="24"/>
        </w:rPr>
        <w:t>THE ETHIOPIAN FOOD AND DRUG AUTHORITY</w:t>
      </w:r>
    </w:p>
    <w:p w:rsidR="00023B28" w:rsidRPr="00AF2DAE" w:rsidRDefault="00023B28" w:rsidP="00AF2DAE">
      <w:pPr>
        <w:pStyle w:val="NormalWeb"/>
        <w:spacing w:before="2" w:after="2" w:line="360" w:lineRule="auto"/>
        <w:jc w:val="both"/>
        <w:rPr>
          <w:rFonts w:ascii="Times New Roman" w:hAnsi="Times New Roman"/>
          <w:b/>
          <w:sz w:val="24"/>
          <w:szCs w:val="24"/>
        </w:rPr>
      </w:pPr>
    </w:p>
    <w:p w:rsidR="00023B28" w:rsidRPr="00AF2DAE" w:rsidRDefault="00023B28" w:rsidP="00AF2DAE">
      <w:pPr>
        <w:pStyle w:val="NormalWeb"/>
        <w:spacing w:before="2" w:after="2" w:line="360" w:lineRule="auto"/>
        <w:jc w:val="both"/>
        <w:rPr>
          <w:rFonts w:ascii="Times New Roman" w:hAnsi="Times New Roman"/>
          <w:b/>
          <w:sz w:val="24"/>
          <w:szCs w:val="24"/>
        </w:rPr>
      </w:pPr>
    </w:p>
    <w:p w:rsidR="00023B28" w:rsidRPr="00AF2DAE" w:rsidRDefault="00023B28"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023B28" w:rsidRPr="00AF2DAE" w:rsidRDefault="004F3A72" w:rsidP="00AF2DAE">
      <w:pPr>
        <w:pStyle w:val="NormalWeb"/>
        <w:spacing w:before="2" w:after="2" w:line="360" w:lineRule="auto"/>
        <w:jc w:val="both"/>
        <w:rPr>
          <w:rFonts w:ascii="Times New Roman" w:hAnsi="Times New Roman"/>
          <w:b/>
          <w:sz w:val="24"/>
          <w:szCs w:val="24"/>
        </w:rPr>
      </w:pPr>
      <w:r w:rsidRPr="00AF2DAE">
        <w:rPr>
          <w:rFonts w:ascii="Times New Roman" w:hAnsi="Times New Roman"/>
          <w:b/>
          <w:sz w:val="24"/>
          <w:szCs w:val="24"/>
        </w:rPr>
        <w:t xml:space="preserve"> </w:t>
      </w:r>
    </w:p>
    <w:p w:rsidR="001F077F" w:rsidRPr="00AF2DAE" w:rsidRDefault="001F077F" w:rsidP="00AF2DAE">
      <w:pPr>
        <w:pStyle w:val="NormalWeb"/>
        <w:spacing w:before="2" w:after="2" w:line="360" w:lineRule="auto"/>
        <w:jc w:val="both"/>
        <w:rPr>
          <w:rFonts w:ascii="Times New Roman" w:hAnsi="Times New Roman"/>
          <w:b/>
          <w:sz w:val="24"/>
          <w:szCs w:val="24"/>
        </w:rPr>
      </w:pPr>
    </w:p>
    <w:p w:rsidR="001F077F" w:rsidRPr="00AF2DAE" w:rsidRDefault="001F077F" w:rsidP="00612166">
      <w:pPr>
        <w:pStyle w:val="NormalWeb"/>
        <w:spacing w:before="2" w:after="2" w:line="360" w:lineRule="auto"/>
        <w:jc w:val="center"/>
        <w:rPr>
          <w:rFonts w:ascii="Times New Roman" w:hAnsi="Times New Roman"/>
          <w:b/>
          <w:sz w:val="24"/>
          <w:szCs w:val="24"/>
        </w:rPr>
      </w:pPr>
      <w:r w:rsidRPr="00AF2DAE">
        <w:rPr>
          <w:rFonts w:ascii="Times New Roman" w:hAnsi="Times New Roman"/>
          <w:b/>
          <w:sz w:val="24"/>
          <w:szCs w:val="24"/>
        </w:rPr>
        <w:t>BABY FOOD CONTROL DIRECTIVE</w:t>
      </w:r>
    </w:p>
    <w:p w:rsidR="001F077F" w:rsidRPr="00AF2DAE" w:rsidRDefault="001F077F" w:rsidP="00612166">
      <w:pPr>
        <w:pStyle w:val="NormalWeb"/>
        <w:spacing w:before="2" w:after="2" w:line="360" w:lineRule="auto"/>
        <w:jc w:val="center"/>
        <w:rPr>
          <w:rFonts w:ascii="Times New Roman" w:hAnsi="Times New Roman"/>
          <w:b/>
          <w:sz w:val="24"/>
          <w:szCs w:val="24"/>
        </w:rPr>
      </w:pPr>
    </w:p>
    <w:p w:rsidR="001F077F" w:rsidRPr="00AF2DAE" w:rsidRDefault="001F077F" w:rsidP="00612166">
      <w:pPr>
        <w:pStyle w:val="NormalWeb"/>
        <w:spacing w:before="2" w:after="2" w:line="360" w:lineRule="auto"/>
        <w:jc w:val="center"/>
        <w:rPr>
          <w:rFonts w:ascii="Times New Roman" w:hAnsi="Times New Roman"/>
          <w:b/>
          <w:sz w:val="24"/>
          <w:szCs w:val="24"/>
        </w:rPr>
      </w:pPr>
    </w:p>
    <w:p w:rsidR="001F077F" w:rsidRPr="00AF2DAE" w:rsidRDefault="001F077F" w:rsidP="00AF2DAE">
      <w:pPr>
        <w:pStyle w:val="NormalWeb"/>
        <w:spacing w:before="2" w:after="2" w:line="360" w:lineRule="auto"/>
        <w:jc w:val="both"/>
        <w:rPr>
          <w:rFonts w:ascii="Times New Roman" w:hAnsi="Times New Roman"/>
          <w:b/>
          <w:sz w:val="24"/>
          <w:szCs w:val="24"/>
        </w:rPr>
      </w:pPr>
    </w:p>
    <w:p w:rsidR="0081172E" w:rsidRPr="00AF2DAE" w:rsidRDefault="0081172E" w:rsidP="00AF2DAE">
      <w:pPr>
        <w:pStyle w:val="NormalWeb"/>
        <w:spacing w:before="2" w:after="2" w:line="360" w:lineRule="auto"/>
        <w:jc w:val="both"/>
        <w:rPr>
          <w:rFonts w:ascii="Times New Roman" w:hAnsi="Times New Roman"/>
          <w:b/>
          <w:sz w:val="24"/>
          <w:szCs w:val="24"/>
        </w:rPr>
      </w:pPr>
    </w:p>
    <w:p w:rsidR="00023B28" w:rsidRPr="00AF2DAE" w:rsidRDefault="00023B28"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925402" w:rsidRPr="00AF2DAE" w:rsidRDefault="00925402" w:rsidP="00AF2DAE">
      <w:pPr>
        <w:pStyle w:val="NormalWeb"/>
        <w:spacing w:before="2" w:after="2" w:line="360" w:lineRule="auto"/>
        <w:jc w:val="both"/>
        <w:rPr>
          <w:rFonts w:ascii="Times New Roman" w:hAnsi="Times New Roman"/>
          <w:b/>
          <w:sz w:val="24"/>
          <w:szCs w:val="24"/>
        </w:rPr>
      </w:pPr>
    </w:p>
    <w:p w:rsidR="004F3A72" w:rsidRPr="00AF2DAE" w:rsidRDefault="00F60A76" w:rsidP="002F6B98">
      <w:pPr>
        <w:pStyle w:val="NormalWeb"/>
        <w:spacing w:before="2" w:after="2" w:line="360" w:lineRule="auto"/>
        <w:ind w:left="5040" w:firstLine="720"/>
        <w:jc w:val="right"/>
        <w:rPr>
          <w:rFonts w:ascii="Times New Roman" w:hAnsi="Times New Roman"/>
          <w:b/>
          <w:sz w:val="24"/>
          <w:szCs w:val="24"/>
        </w:rPr>
      </w:pPr>
      <w:r w:rsidRPr="00AF2DAE">
        <w:rPr>
          <w:rFonts w:ascii="Times New Roman" w:hAnsi="Times New Roman"/>
          <w:b/>
          <w:sz w:val="24"/>
          <w:szCs w:val="24"/>
        </w:rPr>
        <w:t xml:space="preserve"> </w:t>
      </w:r>
      <w:r w:rsidR="002F6B98">
        <w:rPr>
          <w:rFonts w:ascii="Times New Roman" w:hAnsi="Times New Roman"/>
          <w:b/>
          <w:sz w:val="24"/>
          <w:szCs w:val="24"/>
        </w:rPr>
        <w:t>June</w:t>
      </w:r>
      <w:r w:rsidRPr="00AF2DAE">
        <w:rPr>
          <w:rFonts w:ascii="Times New Roman" w:hAnsi="Times New Roman"/>
          <w:b/>
          <w:sz w:val="24"/>
          <w:szCs w:val="24"/>
        </w:rPr>
        <w:t>/2021</w:t>
      </w:r>
    </w:p>
    <w:p w:rsidR="004F3A72" w:rsidRPr="00AF2DAE" w:rsidRDefault="00023B28" w:rsidP="002F6B98">
      <w:pPr>
        <w:pStyle w:val="NormalWeb"/>
        <w:spacing w:before="2" w:after="2" w:line="360" w:lineRule="auto"/>
        <w:ind w:left="5040" w:firstLine="720"/>
        <w:jc w:val="right"/>
        <w:rPr>
          <w:rFonts w:ascii="Times New Roman" w:hAnsi="Times New Roman"/>
          <w:b/>
          <w:sz w:val="24"/>
          <w:szCs w:val="24"/>
        </w:rPr>
      </w:pPr>
      <w:r w:rsidRPr="00AF2DAE">
        <w:rPr>
          <w:rFonts w:ascii="Times New Roman" w:hAnsi="Times New Roman"/>
          <w:b/>
          <w:sz w:val="24"/>
          <w:szCs w:val="24"/>
        </w:rPr>
        <w:t>Addis Ababa</w:t>
      </w:r>
    </w:p>
    <w:p w:rsidR="00FC60C9" w:rsidRPr="00AA5DE1" w:rsidRDefault="00023B28" w:rsidP="00AA5DE1">
      <w:pPr>
        <w:pStyle w:val="NormalWeb"/>
        <w:spacing w:before="2" w:after="2" w:line="360" w:lineRule="auto"/>
        <w:jc w:val="both"/>
        <w:rPr>
          <w:rFonts w:ascii="Times New Roman" w:hAnsi="Times New Roman"/>
          <w:b/>
          <w:sz w:val="24"/>
          <w:szCs w:val="24"/>
          <w:u w:val="single"/>
        </w:rPr>
      </w:pPr>
      <w:r w:rsidRPr="00AF2DAE">
        <w:rPr>
          <w:rFonts w:ascii="Times New Roman" w:hAnsi="Times New Roman"/>
          <w:b/>
          <w:sz w:val="24"/>
          <w:szCs w:val="24"/>
          <w:u w:val="single"/>
        </w:rPr>
        <w:br w:type="page"/>
      </w:r>
    </w:p>
    <w:p w:rsidR="00691B4E" w:rsidRDefault="00691B4E" w:rsidP="00AF2DAE">
      <w:pPr>
        <w:tabs>
          <w:tab w:val="left" w:pos="0"/>
        </w:tabs>
        <w:spacing w:before="100" w:beforeAutospacing="1" w:after="100" w:afterAutospacing="1" w:line="360" w:lineRule="auto"/>
        <w:jc w:val="both"/>
        <w:rPr>
          <w:rFonts w:ascii="Times New Roman" w:hAnsi="Times New Roman" w:cs="Times New Roman"/>
          <w:b/>
          <w:sz w:val="24"/>
          <w:szCs w:val="24"/>
          <w:lang w:eastAsia="en-GB"/>
        </w:rPr>
      </w:pPr>
    </w:p>
    <w:p w:rsidR="00691B4E" w:rsidRDefault="00691B4E" w:rsidP="00AF2DAE">
      <w:pPr>
        <w:tabs>
          <w:tab w:val="left" w:pos="0"/>
        </w:tabs>
        <w:spacing w:before="100" w:beforeAutospacing="1" w:after="100" w:afterAutospacing="1" w:line="360" w:lineRule="auto"/>
        <w:jc w:val="both"/>
        <w:rPr>
          <w:rFonts w:ascii="Times New Roman" w:hAnsi="Times New Roman" w:cs="Times New Roman"/>
          <w:b/>
          <w:sz w:val="24"/>
          <w:szCs w:val="24"/>
          <w:lang w:eastAsia="en-GB"/>
        </w:rPr>
      </w:pPr>
    </w:p>
    <w:p w:rsidR="00F4420A" w:rsidRPr="00AF2DAE" w:rsidRDefault="002F6B98" w:rsidP="00AF2DAE">
      <w:pPr>
        <w:tabs>
          <w:tab w:val="left" w:pos="0"/>
        </w:tabs>
        <w:spacing w:before="100" w:beforeAutospacing="1" w:after="100" w:afterAutospacing="1" w:line="36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 </w:t>
      </w:r>
      <w:r w:rsidR="00FF179D" w:rsidRPr="00AF2DAE">
        <w:rPr>
          <w:rFonts w:ascii="Times New Roman" w:hAnsi="Times New Roman" w:cs="Times New Roman"/>
          <w:b/>
          <w:sz w:val="24"/>
          <w:szCs w:val="24"/>
          <w:lang w:eastAsia="en-GB"/>
        </w:rPr>
        <w:t>PREAMBLE</w:t>
      </w:r>
    </w:p>
    <w:p w:rsidR="006B4332" w:rsidRPr="00AF2DAE" w:rsidRDefault="006B4332" w:rsidP="00AF2DAE">
      <w:pPr>
        <w:widowControl w:val="0"/>
        <w:autoSpaceDE w:val="0"/>
        <w:autoSpaceDN w:val="0"/>
        <w:adjustRightInd w:val="0"/>
        <w:spacing w:after="0" w:line="360" w:lineRule="auto"/>
        <w:ind w:left="100" w:right="79"/>
        <w:jc w:val="both"/>
        <w:rPr>
          <w:rFonts w:ascii="Times New Roman" w:hAnsi="Times New Roman" w:cs="Times New Roman"/>
          <w:b/>
          <w:bCs/>
          <w:sz w:val="24"/>
          <w:szCs w:val="24"/>
        </w:rPr>
      </w:pPr>
      <w:r w:rsidRPr="00AF2DAE">
        <w:rPr>
          <w:rFonts w:ascii="Times New Roman" w:hAnsi="Times New Roman" w:cs="Times New Roman"/>
          <w:b/>
          <w:bCs/>
          <w:sz w:val="24"/>
          <w:szCs w:val="24"/>
        </w:rPr>
        <w:t>WHEREAS</w:t>
      </w:r>
      <w:r w:rsidR="00C443BB" w:rsidRPr="00AF2DAE">
        <w:rPr>
          <w:rFonts w:ascii="Times New Roman" w:hAnsi="Times New Roman" w:cs="Times New Roman"/>
          <w:b/>
          <w:bCs/>
          <w:sz w:val="24"/>
          <w:szCs w:val="24"/>
        </w:rPr>
        <w:t xml:space="preserve"> </w:t>
      </w:r>
      <w:r w:rsidRPr="00AF2DAE">
        <w:rPr>
          <w:rFonts w:ascii="Times New Roman" w:hAnsi="Times New Roman" w:cs="Times New Roman"/>
          <w:sz w:val="24"/>
          <w:szCs w:val="24"/>
        </w:rPr>
        <w:t>encouragement</w:t>
      </w:r>
      <w:r w:rsidR="00C443BB" w:rsidRPr="00AF2DAE">
        <w:rPr>
          <w:rFonts w:ascii="Times New Roman" w:hAnsi="Times New Roman" w:cs="Times New Roman"/>
          <w:sz w:val="24"/>
          <w:szCs w:val="24"/>
        </w:rPr>
        <w:t xml:space="preserve"> </w:t>
      </w:r>
      <w:r w:rsidRPr="00AF2DAE">
        <w:rPr>
          <w:rFonts w:ascii="Times New Roman" w:hAnsi="Times New Roman" w:cs="Times New Roman"/>
          <w:sz w:val="24"/>
          <w:szCs w:val="24"/>
        </w:rPr>
        <w:t>and</w:t>
      </w:r>
      <w:r w:rsidR="00C443BB" w:rsidRPr="00AF2DAE">
        <w:rPr>
          <w:rFonts w:ascii="Times New Roman" w:hAnsi="Times New Roman" w:cs="Times New Roman"/>
          <w:sz w:val="24"/>
          <w:szCs w:val="24"/>
        </w:rPr>
        <w:t xml:space="preserve"> </w:t>
      </w:r>
      <w:r w:rsidRPr="00AF2DAE">
        <w:rPr>
          <w:rFonts w:ascii="Times New Roman" w:hAnsi="Times New Roman" w:cs="Times New Roman"/>
          <w:sz w:val="24"/>
          <w:szCs w:val="24"/>
        </w:rPr>
        <w:t>protection</w:t>
      </w:r>
      <w:r w:rsidR="00C443BB" w:rsidRPr="00AF2DAE">
        <w:rPr>
          <w:rFonts w:ascii="Times New Roman" w:hAnsi="Times New Roman" w:cs="Times New Roman"/>
          <w:sz w:val="24"/>
          <w:szCs w:val="24"/>
        </w:rPr>
        <w:t xml:space="preserve"> </w:t>
      </w:r>
      <w:r w:rsidRPr="00AF2DAE">
        <w:rPr>
          <w:rFonts w:ascii="Times New Roman" w:hAnsi="Times New Roman" w:cs="Times New Roman"/>
          <w:sz w:val="24"/>
          <w:szCs w:val="24"/>
        </w:rPr>
        <w:t>of breastfeeding</w:t>
      </w:r>
      <w:r w:rsidR="00C443BB" w:rsidRPr="00AF2DAE">
        <w:rPr>
          <w:rFonts w:ascii="Times New Roman" w:hAnsi="Times New Roman" w:cs="Times New Roman"/>
          <w:sz w:val="24"/>
          <w:szCs w:val="24"/>
        </w:rPr>
        <w:t xml:space="preserve"> </w:t>
      </w:r>
      <w:r w:rsidRPr="00AF2DAE">
        <w:rPr>
          <w:rFonts w:ascii="Times New Roman" w:hAnsi="Times New Roman" w:cs="Times New Roman"/>
          <w:sz w:val="24"/>
          <w:szCs w:val="24"/>
        </w:rPr>
        <w:t>is</w:t>
      </w:r>
      <w:r w:rsidR="00C443BB" w:rsidRPr="00AF2DAE">
        <w:rPr>
          <w:rFonts w:ascii="Times New Roman" w:hAnsi="Times New Roman" w:cs="Times New Roman"/>
          <w:sz w:val="24"/>
          <w:szCs w:val="24"/>
        </w:rPr>
        <w:t xml:space="preserve"> </w:t>
      </w:r>
      <w:r w:rsidRPr="00AF2DAE">
        <w:rPr>
          <w:rFonts w:ascii="Times New Roman" w:hAnsi="Times New Roman" w:cs="Times New Roman"/>
          <w:sz w:val="24"/>
          <w:szCs w:val="24"/>
        </w:rPr>
        <w:t>an</w:t>
      </w:r>
      <w:r w:rsidR="00C443BB" w:rsidRPr="00AF2DAE">
        <w:rPr>
          <w:rFonts w:ascii="Times New Roman" w:hAnsi="Times New Roman" w:cs="Times New Roman"/>
          <w:sz w:val="24"/>
          <w:szCs w:val="24"/>
        </w:rPr>
        <w:t xml:space="preserve"> </w:t>
      </w:r>
      <w:r w:rsidRPr="00AF2DAE">
        <w:rPr>
          <w:rFonts w:ascii="Times New Roman" w:hAnsi="Times New Roman" w:cs="Times New Roman"/>
          <w:sz w:val="24"/>
          <w:szCs w:val="24"/>
        </w:rPr>
        <w:t>important</w:t>
      </w:r>
      <w:r w:rsidR="00C443BB" w:rsidRPr="00AF2DAE">
        <w:rPr>
          <w:rFonts w:ascii="Times New Roman" w:hAnsi="Times New Roman" w:cs="Times New Roman"/>
          <w:sz w:val="24"/>
          <w:szCs w:val="24"/>
        </w:rPr>
        <w:t xml:space="preserve"> </w:t>
      </w:r>
      <w:r w:rsidRPr="00AF2DAE">
        <w:rPr>
          <w:rFonts w:ascii="Times New Roman" w:hAnsi="Times New Roman" w:cs="Times New Roman"/>
          <w:sz w:val="24"/>
          <w:szCs w:val="24"/>
        </w:rPr>
        <w:t>part</w:t>
      </w:r>
      <w:r w:rsidR="00C443BB" w:rsidRPr="00AF2DAE">
        <w:rPr>
          <w:rFonts w:ascii="Times New Roman" w:hAnsi="Times New Roman" w:cs="Times New Roman"/>
          <w:sz w:val="24"/>
          <w:szCs w:val="24"/>
        </w:rPr>
        <w:t xml:space="preserve"> </w:t>
      </w:r>
      <w:r w:rsidRPr="00AF2DAE">
        <w:rPr>
          <w:rFonts w:ascii="Times New Roman" w:hAnsi="Times New Roman" w:cs="Times New Roman"/>
          <w:sz w:val="24"/>
          <w:szCs w:val="24"/>
        </w:rPr>
        <w:t>of the health,</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nutrition</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and</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other</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social</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measures</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require</w:t>
      </w:r>
      <w:r w:rsidR="00A20C9D" w:rsidRPr="00AF2DAE">
        <w:rPr>
          <w:rFonts w:ascii="Times New Roman" w:hAnsi="Times New Roman" w:cs="Times New Roman"/>
          <w:sz w:val="24"/>
          <w:szCs w:val="24"/>
        </w:rPr>
        <w:t>d</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to</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promote</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healthy</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growth</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and</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development</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of</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infants</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and</w:t>
      </w:r>
      <w:r w:rsidR="00747ABC" w:rsidRPr="00AF2DAE">
        <w:rPr>
          <w:rFonts w:ascii="Times New Roman" w:hAnsi="Times New Roman" w:cs="Times New Roman"/>
          <w:sz w:val="24"/>
          <w:szCs w:val="24"/>
        </w:rPr>
        <w:t xml:space="preserve"> </w:t>
      </w:r>
      <w:r w:rsidRPr="00AF2DAE">
        <w:rPr>
          <w:rFonts w:ascii="Times New Roman" w:hAnsi="Times New Roman" w:cs="Times New Roman"/>
          <w:spacing w:val="-7"/>
          <w:sz w:val="24"/>
          <w:szCs w:val="24"/>
        </w:rPr>
        <w:t>y</w:t>
      </w:r>
      <w:r w:rsidRPr="00AF2DAE">
        <w:rPr>
          <w:rFonts w:ascii="Times New Roman" w:hAnsi="Times New Roman" w:cs="Times New Roman"/>
          <w:sz w:val="24"/>
          <w:szCs w:val="24"/>
        </w:rPr>
        <w:t>oung</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children;</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and</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that</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breast</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feeding is</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an</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import</w:t>
      </w:r>
      <w:r w:rsidR="00747ABC" w:rsidRPr="00AF2DAE">
        <w:rPr>
          <w:rFonts w:ascii="Times New Roman" w:hAnsi="Times New Roman" w:cs="Times New Roman"/>
          <w:sz w:val="24"/>
          <w:szCs w:val="24"/>
        </w:rPr>
        <w:t xml:space="preserve">ant aspect </w:t>
      </w:r>
      <w:r w:rsidRPr="00AF2DAE">
        <w:rPr>
          <w:rFonts w:ascii="Times New Roman" w:hAnsi="Times New Roman" w:cs="Times New Roman"/>
          <w:sz w:val="24"/>
          <w:szCs w:val="24"/>
        </w:rPr>
        <w:t>of</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primary</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health care;</w:t>
      </w:r>
    </w:p>
    <w:p w:rsidR="002F6B98" w:rsidRDefault="00747ABC" w:rsidP="002F6B98">
      <w:pPr>
        <w:widowControl w:val="0"/>
        <w:autoSpaceDE w:val="0"/>
        <w:autoSpaceDN w:val="0"/>
        <w:adjustRightInd w:val="0"/>
        <w:spacing w:after="0" w:line="360" w:lineRule="auto"/>
        <w:ind w:left="100" w:right="79"/>
        <w:jc w:val="both"/>
        <w:rPr>
          <w:rFonts w:ascii="Times New Roman" w:hAnsi="Times New Roman" w:cs="Times New Roman"/>
          <w:sz w:val="24"/>
          <w:szCs w:val="24"/>
        </w:rPr>
      </w:pPr>
      <w:r w:rsidRPr="00AF2DAE">
        <w:rPr>
          <w:rFonts w:ascii="Times New Roman" w:hAnsi="Times New Roman" w:cs="Times New Roman"/>
          <w:b/>
          <w:bCs/>
          <w:sz w:val="24"/>
          <w:szCs w:val="24"/>
        </w:rPr>
        <w:t>WHEREA</w:t>
      </w:r>
      <w:r w:rsidRPr="00AF2DAE">
        <w:rPr>
          <w:rFonts w:ascii="Times New Roman" w:hAnsi="Times New Roman" w:cs="Times New Roman"/>
          <w:b/>
          <w:bCs/>
          <w:spacing w:val="2"/>
          <w:sz w:val="24"/>
          <w:szCs w:val="24"/>
        </w:rPr>
        <w:t>S</w:t>
      </w:r>
      <w:r w:rsidRPr="00AF2DAE">
        <w:rPr>
          <w:rFonts w:ascii="Times New Roman" w:hAnsi="Times New Roman" w:cs="Times New Roman"/>
          <w:sz w:val="24"/>
          <w:szCs w:val="24"/>
        </w:rPr>
        <w:t xml:space="preserve"> considering</w:t>
      </w:r>
      <w:r w:rsidR="006B4332" w:rsidRPr="00AF2DAE">
        <w:rPr>
          <w:rFonts w:ascii="Times New Roman" w:hAnsi="Times New Roman" w:cs="Times New Roman"/>
          <w:sz w:val="24"/>
          <w:szCs w:val="24"/>
        </w:rPr>
        <w:t xml:space="preserve"> the</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vulnerability</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of</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infants</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and</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the</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potential</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health</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risks</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including severe</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infections</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associated</w:t>
      </w:r>
      <w:r w:rsidRPr="00AF2DAE">
        <w:rPr>
          <w:rFonts w:ascii="Times New Roman" w:hAnsi="Times New Roman" w:cs="Times New Roman"/>
          <w:sz w:val="24"/>
          <w:szCs w:val="24"/>
        </w:rPr>
        <w:t xml:space="preserve"> </w:t>
      </w:r>
      <w:r w:rsidR="006B4332" w:rsidRPr="00AF2DAE">
        <w:rPr>
          <w:rFonts w:ascii="Times New Roman" w:hAnsi="Times New Roman" w:cs="Times New Roman"/>
          <w:sz w:val="24"/>
          <w:szCs w:val="24"/>
        </w:rPr>
        <w:t>with</w:t>
      </w:r>
      <w:r w:rsidRPr="00AF2DAE">
        <w:rPr>
          <w:rFonts w:ascii="Times New Roman" w:hAnsi="Times New Roman" w:cs="Times New Roman"/>
          <w:sz w:val="24"/>
          <w:szCs w:val="24"/>
        </w:rPr>
        <w:t xml:space="preserve"> </w:t>
      </w:r>
      <w:r w:rsidR="00EC2020" w:rsidRPr="00AF2DAE">
        <w:rPr>
          <w:rFonts w:ascii="Times New Roman" w:hAnsi="Times New Roman" w:cs="Times New Roman"/>
          <w:spacing w:val="2"/>
          <w:sz w:val="24"/>
          <w:szCs w:val="24"/>
        </w:rPr>
        <w:t xml:space="preserve">inappropriate feeding practices, including the unnecessary and improper use of </w:t>
      </w:r>
      <w:r w:rsidR="00A7740F" w:rsidRPr="00AF2DAE">
        <w:rPr>
          <w:rFonts w:ascii="Times New Roman" w:hAnsi="Times New Roman" w:cs="Times New Roman"/>
          <w:spacing w:val="2"/>
          <w:sz w:val="24"/>
          <w:szCs w:val="24"/>
        </w:rPr>
        <w:t>baby food</w:t>
      </w:r>
      <w:r w:rsidR="002F6B98">
        <w:rPr>
          <w:rFonts w:ascii="Times New Roman" w:hAnsi="Times New Roman" w:cs="Times New Roman"/>
          <w:spacing w:val="2"/>
          <w:sz w:val="24"/>
          <w:szCs w:val="24"/>
        </w:rPr>
        <w:t>;</w:t>
      </w:r>
    </w:p>
    <w:p w:rsidR="002F6B98" w:rsidRDefault="006B4332" w:rsidP="002F6B98">
      <w:pPr>
        <w:widowControl w:val="0"/>
        <w:autoSpaceDE w:val="0"/>
        <w:autoSpaceDN w:val="0"/>
        <w:adjustRightInd w:val="0"/>
        <w:spacing w:after="0" w:line="360" w:lineRule="auto"/>
        <w:ind w:left="100" w:right="79"/>
        <w:jc w:val="both"/>
        <w:rPr>
          <w:rFonts w:ascii="Times New Roman" w:hAnsi="Times New Roman" w:cs="Times New Roman"/>
          <w:sz w:val="24"/>
          <w:szCs w:val="24"/>
        </w:rPr>
      </w:pPr>
      <w:r w:rsidRPr="00AF2DAE">
        <w:rPr>
          <w:rFonts w:ascii="Times New Roman" w:hAnsi="Times New Roman" w:cs="Times New Roman"/>
          <w:b/>
          <w:bCs/>
          <w:sz w:val="24"/>
          <w:szCs w:val="24"/>
        </w:rPr>
        <w:t>WHEREA</w:t>
      </w:r>
      <w:r w:rsidRPr="00AF2DAE">
        <w:rPr>
          <w:rFonts w:ascii="Times New Roman" w:hAnsi="Times New Roman" w:cs="Times New Roman"/>
          <w:b/>
          <w:bCs/>
          <w:spacing w:val="2"/>
          <w:sz w:val="24"/>
          <w:szCs w:val="24"/>
        </w:rPr>
        <w:t>S</w:t>
      </w:r>
      <w:r w:rsidRPr="00AF2DAE">
        <w:rPr>
          <w:rFonts w:ascii="Times New Roman" w:hAnsi="Times New Roman" w:cs="Times New Roman"/>
          <w:sz w:val="24"/>
          <w:szCs w:val="24"/>
        </w:rPr>
        <w:t xml:space="preserve"> </w:t>
      </w:r>
      <w:r w:rsidR="00747ABC" w:rsidRPr="00AF2DAE">
        <w:rPr>
          <w:rFonts w:ascii="Times New Roman" w:hAnsi="Times New Roman" w:cs="Times New Roman"/>
          <w:sz w:val="24"/>
          <w:szCs w:val="24"/>
        </w:rPr>
        <w:t>following the</w:t>
      </w:r>
      <w:r w:rsidRPr="00AF2DAE">
        <w:rPr>
          <w:rFonts w:ascii="Times New Roman" w:hAnsi="Times New Roman" w:cs="Times New Roman"/>
          <w:sz w:val="24"/>
          <w:szCs w:val="24"/>
        </w:rPr>
        <w:t xml:space="preserve"> </w:t>
      </w:r>
      <w:r w:rsidR="00747ABC" w:rsidRPr="00AF2DAE">
        <w:rPr>
          <w:rFonts w:ascii="Times New Roman" w:hAnsi="Times New Roman" w:cs="Times New Roman"/>
          <w:sz w:val="24"/>
          <w:szCs w:val="24"/>
        </w:rPr>
        <w:t>national attention</w:t>
      </w:r>
      <w:r w:rsidRPr="00AF2DAE">
        <w:rPr>
          <w:rFonts w:ascii="Times New Roman" w:hAnsi="Times New Roman" w:cs="Times New Roman"/>
          <w:sz w:val="24"/>
          <w:szCs w:val="24"/>
        </w:rPr>
        <w:t xml:space="preserve"> afforded</w:t>
      </w:r>
      <w:r w:rsidR="00747ABC" w:rsidRPr="00AF2DAE">
        <w:rPr>
          <w:rFonts w:ascii="Times New Roman" w:hAnsi="Times New Roman" w:cs="Times New Roman"/>
          <w:sz w:val="24"/>
          <w:szCs w:val="24"/>
        </w:rPr>
        <w:t xml:space="preserve"> to the</w:t>
      </w:r>
      <w:r w:rsidRPr="00AF2DAE">
        <w:rPr>
          <w:rFonts w:ascii="Times New Roman" w:hAnsi="Times New Roman" w:cs="Times New Roman"/>
          <w:sz w:val="24"/>
          <w:szCs w:val="24"/>
        </w:rPr>
        <w:t xml:space="preserve"> </w:t>
      </w:r>
      <w:r w:rsidR="00747ABC" w:rsidRPr="00AF2DAE">
        <w:rPr>
          <w:rFonts w:ascii="Times New Roman" w:hAnsi="Times New Roman" w:cs="Times New Roman"/>
          <w:sz w:val="24"/>
          <w:szCs w:val="24"/>
        </w:rPr>
        <w:t>promotion and</w:t>
      </w:r>
      <w:r w:rsidRPr="00AF2DAE">
        <w:rPr>
          <w:rFonts w:ascii="Times New Roman" w:hAnsi="Times New Roman" w:cs="Times New Roman"/>
          <w:sz w:val="24"/>
          <w:szCs w:val="24"/>
        </w:rPr>
        <w:t xml:space="preserve"> protection </w:t>
      </w:r>
      <w:r w:rsidR="00747ABC" w:rsidRPr="00AF2DAE">
        <w:rPr>
          <w:rFonts w:ascii="Times New Roman" w:hAnsi="Times New Roman" w:cs="Times New Roman"/>
          <w:sz w:val="24"/>
          <w:szCs w:val="24"/>
        </w:rPr>
        <w:t>of infants</w:t>
      </w:r>
      <w:r w:rsidRPr="00AF2DAE">
        <w:rPr>
          <w:rFonts w:ascii="Times New Roman" w:hAnsi="Times New Roman" w:cs="Times New Roman"/>
          <w:sz w:val="24"/>
          <w:szCs w:val="24"/>
        </w:rPr>
        <w:t xml:space="preserve"> and</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child</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health,</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it</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is</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found</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essential</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to</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adequately regulate</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the</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safety</w:t>
      </w:r>
      <w:r w:rsidR="00691E5D" w:rsidRPr="00AF2DAE">
        <w:rPr>
          <w:rFonts w:ascii="Times New Roman" w:hAnsi="Times New Roman" w:cs="Times New Roman"/>
          <w:sz w:val="24"/>
          <w:szCs w:val="24"/>
        </w:rPr>
        <w:t>,</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quali</w:t>
      </w:r>
      <w:r w:rsidRPr="00AF2DAE">
        <w:rPr>
          <w:rFonts w:ascii="Times New Roman" w:hAnsi="Times New Roman" w:cs="Times New Roman"/>
          <w:spacing w:val="5"/>
          <w:sz w:val="24"/>
          <w:szCs w:val="24"/>
        </w:rPr>
        <w:t>t</w:t>
      </w:r>
      <w:r w:rsidRPr="00AF2DAE">
        <w:rPr>
          <w:rFonts w:ascii="Times New Roman" w:hAnsi="Times New Roman" w:cs="Times New Roman"/>
          <w:spacing w:val="-7"/>
          <w:sz w:val="24"/>
          <w:szCs w:val="24"/>
        </w:rPr>
        <w:t>y</w:t>
      </w:r>
      <w:r w:rsidRPr="00AF2DAE">
        <w:rPr>
          <w:rFonts w:ascii="Times New Roman" w:hAnsi="Times New Roman" w:cs="Times New Roman"/>
          <w:sz w:val="24"/>
          <w:szCs w:val="24"/>
        </w:rPr>
        <w:t>,</w:t>
      </w:r>
      <w:r w:rsidR="00747ABC" w:rsidRPr="00AF2DAE">
        <w:rPr>
          <w:rFonts w:ascii="Times New Roman" w:hAnsi="Times New Roman" w:cs="Times New Roman"/>
          <w:sz w:val="24"/>
          <w:szCs w:val="24"/>
        </w:rPr>
        <w:t xml:space="preserve"> </w:t>
      </w:r>
      <w:r w:rsidRPr="00AF2DAE">
        <w:rPr>
          <w:rFonts w:ascii="Times New Roman" w:hAnsi="Times New Roman" w:cs="Times New Roman"/>
          <w:sz w:val="24"/>
          <w:szCs w:val="24"/>
        </w:rPr>
        <w:t>and</w:t>
      </w:r>
      <w:r w:rsidR="00747ABC" w:rsidRPr="00AF2DAE">
        <w:rPr>
          <w:rFonts w:ascii="Times New Roman" w:hAnsi="Times New Roman" w:cs="Times New Roman"/>
          <w:sz w:val="24"/>
          <w:szCs w:val="24"/>
        </w:rPr>
        <w:t xml:space="preserve"> </w:t>
      </w:r>
      <w:r w:rsidR="00691E5D" w:rsidRPr="00AF2DAE">
        <w:rPr>
          <w:rFonts w:ascii="Times New Roman" w:hAnsi="Times New Roman" w:cs="Times New Roman"/>
          <w:spacing w:val="6"/>
          <w:sz w:val="24"/>
          <w:szCs w:val="24"/>
        </w:rPr>
        <w:t xml:space="preserve">marketing </w:t>
      </w:r>
      <w:r w:rsidRPr="00AF2DAE">
        <w:rPr>
          <w:rFonts w:ascii="Times New Roman" w:hAnsi="Times New Roman" w:cs="Times New Roman"/>
          <w:sz w:val="24"/>
          <w:szCs w:val="24"/>
        </w:rPr>
        <w:t xml:space="preserve">of </w:t>
      </w:r>
      <w:r w:rsidR="00A7740F" w:rsidRPr="00AF2DAE">
        <w:rPr>
          <w:rFonts w:ascii="Times New Roman" w:hAnsi="Times New Roman" w:cs="Times New Roman"/>
          <w:sz w:val="24"/>
          <w:szCs w:val="24"/>
        </w:rPr>
        <w:t>baby food</w:t>
      </w:r>
      <w:r w:rsidR="00691E5D" w:rsidRPr="00AF2DAE">
        <w:rPr>
          <w:rFonts w:ascii="Times New Roman" w:hAnsi="Times New Roman" w:cs="Times New Roman"/>
          <w:sz w:val="24"/>
          <w:szCs w:val="24"/>
        </w:rPr>
        <w:t>s</w:t>
      </w:r>
      <w:r w:rsidR="002F6B98">
        <w:rPr>
          <w:rFonts w:ascii="Times New Roman" w:hAnsi="Times New Roman" w:cs="Times New Roman"/>
          <w:sz w:val="24"/>
          <w:szCs w:val="24"/>
        </w:rPr>
        <w:t>;</w:t>
      </w:r>
    </w:p>
    <w:p w:rsidR="002F6B98" w:rsidRDefault="00201E9E" w:rsidP="002F6B98">
      <w:pPr>
        <w:widowControl w:val="0"/>
        <w:autoSpaceDE w:val="0"/>
        <w:autoSpaceDN w:val="0"/>
        <w:adjustRightInd w:val="0"/>
        <w:spacing w:after="0" w:line="360" w:lineRule="auto"/>
        <w:ind w:left="100" w:right="79"/>
        <w:jc w:val="both"/>
        <w:rPr>
          <w:rFonts w:ascii="Times New Roman" w:hAnsi="Times New Roman" w:cs="Times New Roman"/>
          <w:sz w:val="24"/>
          <w:szCs w:val="24"/>
        </w:rPr>
      </w:pPr>
      <w:r w:rsidRPr="00AF2DAE">
        <w:rPr>
          <w:rFonts w:ascii="Times New Roman" w:hAnsi="Times New Roman" w:cs="Times New Roman"/>
          <w:b/>
          <w:bCs/>
          <w:iCs/>
          <w:sz w:val="24"/>
          <w:szCs w:val="24"/>
          <w:lang w:eastAsia="en-GB"/>
        </w:rPr>
        <w:t>WHEREAS</w:t>
      </w:r>
      <w:r w:rsidR="00747ABC" w:rsidRPr="00AF2DAE">
        <w:rPr>
          <w:rFonts w:ascii="Times New Roman" w:hAnsi="Times New Roman" w:cs="Times New Roman"/>
          <w:b/>
          <w:bCs/>
          <w:iCs/>
          <w:sz w:val="24"/>
          <w:szCs w:val="24"/>
          <w:lang w:eastAsia="en-GB"/>
        </w:rPr>
        <w:t xml:space="preserve"> </w:t>
      </w:r>
      <w:r w:rsidR="00603DD0" w:rsidRPr="00AF2DAE">
        <w:rPr>
          <w:rFonts w:ascii="Times New Roman" w:hAnsi="Times New Roman" w:cs="Times New Roman"/>
          <w:b/>
          <w:bCs/>
          <w:iCs/>
          <w:sz w:val="24"/>
          <w:szCs w:val="24"/>
          <w:lang w:eastAsia="en-GB"/>
        </w:rPr>
        <w:t xml:space="preserve">it is necessary to </w:t>
      </w:r>
      <w:r w:rsidRPr="00AF2DAE">
        <w:rPr>
          <w:rFonts w:ascii="Times New Roman" w:hAnsi="Times New Roman" w:cs="Times New Roman"/>
          <w:bCs/>
          <w:iCs/>
          <w:sz w:val="24"/>
          <w:szCs w:val="24"/>
          <w:lang w:eastAsia="en-GB"/>
        </w:rPr>
        <w:t>ensure</w:t>
      </w:r>
      <w:r w:rsidR="00603DD0" w:rsidRPr="00AF2DAE">
        <w:rPr>
          <w:rFonts w:ascii="Times New Roman" w:hAnsi="Times New Roman" w:cs="Times New Roman"/>
          <w:bCs/>
          <w:iCs/>
          <w:sz w:val="24"/>
          <w:szCs w:val="24"/>
          <w:lang w:eastAsia="en-GB"/>
        </w:rPr>
        <w:t xml:space="preserve"> and safeguard the right to life of </w:t>
      </w:r>
      <w:r w:rsidR="00473579" w:rsidRPr="00AF2DAE">
        <w:rPr>
          <w:rFonts w:ascii="Times New Roman" w:hAnsi="Times New Roman" w:cs="Times New Roman"/>
          <w:bCs/>
          <w:iCs/>
          <w:sz w:val="24"/>
          <w:szCs w:val="24"/>
          <w:lang w:eastAsia="en-GB"/>
        </w:rPr>
        <w:t>children’s</w:t>
      </w:r>
      <w:r w:rsidR="00603DD0" w:rsidRPr="00AF2DAE">
        <w:rPr>
          <w:rFonts w:ascii="Times New Roman" w:hAnsi="Times New Roman" w:cs="Times New Roman"/>
          <w:bCs/>
          <w:iCs/>
          <w:sz w:val="24"/>
          <w:szCs w:val="24"/>
          <w:lang w:eastAsia="en-GB"/>
        </w:rPr>
        <w:t xml:space="preserve"> mentioned under the FDRE Constitution</w:t>
      </w:r>
      <w:r w:rsidR="002F6B98">
        <w:rPr>
          <w:rFonts w:ascii="Times New Roman" w:hAnsi="Times New Roman" w:cs="Times New Roman"/>
          <w:bCs/>
          <w:iCs/>
          <w:sz w:val="24"/>
          <w:szCs w:val="24"/>
          <w:lang w:eastAsia="en-GB"/>
        </w:rPr>
        <w:t>;</w:t>
      </w:r>
    </w:p>
    <w:p w:rsidR="00691B4E" w:rsidRDefault="00747ABC" w:rsidP="002F6B98">
      <w:pPr>
        <w:widowControl w:val="0"/>
        <w:autoSpaceDE w:val="0"/>
        <w:autoSpaceDN w:val="0"/>
        <w:adjustRightInd w:val="0"/>
        <w:spacing w:after="0" w:line="360" w:lineRule="auto"/>
        <w:ind w:left="100" w:right="79"/>
        <w:jc w:val="both"/>
        <w:rPr>
          <w:rFonts w:ascii="Times New Roman" w:hAnsi="Times New Roman" w:cs="Times New Roman"/>
          <w:sz w:val="24"/>
          <w:szCs w:val="24"/>
        </w:rPr>
      </w:pPr>
      <w:r w:rsidRPr="00AF2DAE">
        <w:rPr>
          <w:rFonts w:ascii="Times New Roman" w:hAnsi="Times New Roman" w:cs="Times New Roman"/>
          <w:b/>
          <w:bCs/>
          <w:sz w:val="24"/>
          <w:szCs w:val="24"/>
        </w:rPr>
        <w:t xml:space="preserve">NOW </w:t>
      </w:r>
      <w:r w:rsidR="006B4332" w:rsidRPr="00AF2DAE">
        <w:rPr>
          <w:rFonts w:ascii="Times New Roman" w:hAnsi="Times New Roman" w:cs="Times New Roman"/>
          <w:b/>
          <w:bCs/>
          <w:sz w:val="24"/>
          <w:szCs w:val="24"/>
        </w:rPr>
        <w:t>THEREFORE</w:t>
      </w:r>
      <w:r w:rsidRPr="00AF2DAE">
        <w:rPr>
          <w:rFonts w:ascii="Times New Roman" w:hAnsi="Times New Roman" w:cs="Times New Roman"/>
          <w:b/>
          <w:bCs/>
          <w:sz w:val="24"/>
          <w:szCs w:val="24"/>
        </w:rPr>
        <w:t xml:space="preserve"> </w:t>
      </w:r>
      <w:r w:rsidR="00E93F4F" w:rsidRPr="00AF2DAE">
        <w:rPr>
          <w:rFonts w:ascii="Times New Roman" w:hAnsi="Times New Roman" w:cs="Times New Roman"/>
          <w:bCs/>
          <w:iCs/>
          <w:sz w:val="24"/>
          <w:szCs w:val="24"/>
          <w:lang w:eastAsia="en-GB"/>
        </w:rPr>
        <w:t>t</w:t>
      </w:r>
      <w:r w:rsidR="006B4332" w:rsidRPr="00AF2DAE">
        <w:rPr>
          <w:rFonts w:ascii="Times New Roman" w:hAnsi="Times New Roman" w:cs="Times New Roman"/>
          <w:bCs/>
          <w:iCs/>
          <w:sz w:val="24"/>
          <w:szCs w:val="24"/>
          <w:lang w:eastAsia="en-GB"/>
        </w:rPr>
        <w:t>his</w:t>
      </w:r>
      <w:r w:rsidRPr="00AF2DAE">
        <w:rPr>
          <w:rFonts w:ascii="Times New Roman" w:hAnsi="Times New Roman" w:cs="Times New Roman"/>
          <w:bCs/>
          <w:iCs/>
          <w:sz w:val="24"/>
          <w:szCs w:val="24"/>
          <w:lang w:eastAsia="en-GB"/>
        </w:rPr>
        <w:t xml:space="preserve"> </w:t>
      </w:r>
      <w:r w:rsidR="006B4332" w:rsidRPr="00AF2DAE">
        <w:rPr>
          <w:rFonts w:ascii="Times New Roman" w:hAnsi="Times New Roman" w:cs="Times New Roman"/>
          <w:bCs/>
          <w:iCs/>
          <w:sz w:val="24"/>
          <w:szCs w:val="24"/>
          <w:lang w:eastAsia="en-GB"/>
        </w:rPr>
        <w:t>directive is</w:t>
      </w:r>
      <w:r w:rsidRPr="00AF2DAE">
        <w:rPr>
          <w:rFonts w:ascii="Times New Roman" w:hAnsi="Times New Roman" w:cs="Times New Roman"/>
          <w:bCs/>
          <w:iCs/>
          <w:sz w:val="24"/>
          <w:szCs w:val="24"/>
          <w:lang w:eastAsia="en-GB"/>
        </w:rPr>
        <w:t xml:space="preserve"> </w:t>
      </w:r>
      <w:r w:rsidR="006B4332" w:rsidRPr="00AF2DAE">
        <w:rPr>
          <w:rFonts w:ascii="Times New Roman" w:hAnsi="Times New Roman" w:cs="Times New Roman"/>
          <w:bCs/>
          <w:iCs/>
          <w:sz w:val="24"/>
          <w:szCs w:val="24"/>
          <w:lang w:eastAsia="en-GB"/>
        </w:rPr>
        <w:t>issued</w:t>
      </w:r>
      <w:r w:rsidRPr="00AF2DAE">
        <w:rPr>
          <w:rFonts w:ascii="Times New Roman" w:hAnsi="Times New Roman" w:cs="Times New Roman"/>
          <w:bCs/>
          <w:iCs/>
          <w:sz w:val="24"/>
          <w:szCs w:val="24"/>
          <w:lang w:eastAsia="en-GB"/>
        </w:rPr>
        <w:t xml:space="preserve"> </w:t>
      </w:r>
      <w:r w:rsidR="006B4332" w:rsidRPr="00AF2DAE">
        <w:rPr>
          <w:rFonts w:ascii="Times New Roman" w:hAnsi="Times New Roman" w:cs="Times New Roman"/>
          <w:bCs/>
          <w:iCs/>
          <w:sz w:val="24"/>
          <w:szCs w:val="24"/>
          <w:lang w:eastAsia="en-GB"/>
        </w:rPr>
        <w:t>in</w:t>
      </w:r>
      <w:r w:rsidRPr="00AF2DAE">
        <w:rPr>
          <w:rFonts w:ascii="Times New Roman" w:hAnsi="Times New Roman" w:cs="Times New Roman"/>
          <w:bCs/>
          <w:iCs/>
          <w:sz w:val="24"/>
          <w:szCs w:val="24"/>
          <w:lang w:eastAsia="en-GB"/>
        </w:rPr>
        <w:t xml:space="preserve"> </w:t>
      </w:r>
      <w:r w:rsidR="006B4332" w:rsidRPr="00AF2DAE">
        <w:rPr>
          <w:rFonts w:ascii="Times New Roman" w:hAnsi="Times New Roman" w:cs="Times New Roman"/>
          <w:bCs/>
          <w:iCs/>
          <w:sz w:val="24"/>
          <w:szCs w:val="24"/>
          <w:lang w:eastAsia="en-GB"/>
        </w:rPr>
        <w:t>accordance with</w:t>
      </w:r>
      <w:r w:rsidRPr="00AF2DAE">
        <w:rPr>
          <w:rFonts w:ascii="Times New Roman" w:hAnsi="Times New Roman" w:cs="Times New Roman"/>
          <w:bCs/>
          <w:iCs/>
          <w:sz w:val="24"/>
          <w:szCs w:val="24"/>
          <w:lang w:eastAsia="en-GB"/>
        </w:rPr>
        <w:t xml:space="preserve"> </w:t>
      </w:r>
      <w:r w:rsidR="006B4332" w:rsidRPr="00AF2DAE">
        <w:rPr>
          <w:rFonts w:ascii="Times New Roman" w:hAnsi="Times New Roman" w:cs="Times New Roman"/>
          <w:bCs/>
          <w:iCs/>
          <w:sz w:val="24"/>
          <w:szCs w:val="24"/>
          <w:lang w:eastAsia="en-GB"/>
        </w:rPr>
        <w:t>Article</w:t>
      </w:r>
      <w:r w:rsidR="00632592" w:rsidRPr="00AF2DAE">
        <w:rPr>
          <w:rFonts w:ascii="Times New Roman" w:hAnsi="Times New Roman" w:cs="Times New Roman"/>
          <w:bCs/>
          <w:iCs/>
          <w:sz w:val="24"/>
          <w:szCs w:val="24"/>
          <w:lang w:eastAsia="en-GB"/>
        </w:rPr>
        <w:t>71</w:t>
      </w:r>
      <w:r w:rsidR="00603DD0" w:rsidRPr="00AF2DAE">
        <w:rPr>
          <w:rFonts w:ascii="Times New Roman" w:hAnsi="Times New Roman" w:cs="Times New Roman"/>
          <w:bCs/>
          <w:iCs/>
          <w:sz w:val="24"/>
          <w:szCs w:val="24"/>
          <w:lang w:eastAsia="en-GB"/>
        </w:rPr>
        <w:t xml:space="preserve"> </w:t>
      </w:r>
      <w:r w:rsidR="006B4332" w:rsidRPr="00AF2DAE">
        <w:rPr>
          <w:rFonts w:ascii="Times New Roman" w:hAnsi="Times New Roman" w:cs="Times New Roman"/>
          <w:bCs/>
          <w:iCs/>
          <w:sz w:val="24"/>
          <w:szCs w:val="24"/>
          <w:lang w:eastAsia="en-GB"/>
        </w:rPr>
        <w:t>(</w:t>
      </w:r>
      <w:r w:rsidR="00632592" w:rsidRPr="00AF2DAE">
        <w:rPr>
          <w:rFonts w:ascii="Times New Roman" w:hAnsi="Times New Roman" w:cs="Times New Roman"/>
          <w:bCs/>
          <w:iCs/>
          <w:sz w:val="24"/>
          <w:szCs w:val="24"/>
          <w:lang w:eastAsia="en-GB"/>
        </w:rPr>
        <w:t>2</w:t>
      </w:r>
      <w:r w:rsidR="00C43621" w:rsidRPr="00AF2DAE">
        <w:rPr>
          <w:rFonts w:ascii="Times New Roman" w:hAnsi="Times New Roman" w:cs="Times New Roman"/>
          <w:bCs/>
          <w:iCs/>
          <w:sz w:val="24"/>
          <w:szCs w:val="24"/>
          <w:lang w:eastAsia="en-GB"/>
        </w:rPr>
        <w:t>) of</w:t>
      </w:r>
      <w:r w:rsidRPr="00AF2DAE">
        <w:rPr>
          <w:rFonts w:ascii="Times New Roman" w:hAnsi="Times New Roman" w:cs="Times New Roman"/>
          <w:bCs/>
          <w:iCs/>
          <w:sz w:val="24"/>
          <w:szCs w:val="24"/>
          <w:lang w:eastAsia="en-GB"/>
        </w:rPr>
        <w:t xml:space="preserve"> </w:t>
      </w:r>
      <w:r w:rsidR="006B4332" w:rsidRPr="00AF2DAE">
        <w:rPr>
          <w:rFonts w:ascii="Times New Roman" w:hAnsi="Times New Roman" w:cs="Times New Roman"/>
          <w:bCs/>
          <w:iCs/>
          <w:sz w:val="24"/>
          <w:szCs w:val="24"/>
          <w:lang w:eastAsia="en-GB"/>
        </w:rPr>
        <w:t>the</w:t>
      </w:r>
      <w:r w:rsidRPr="00AF2DAE">
        <w:rPr>
          <w:rFonts w:ascii="Times New Roman" w:hAnsi="Times New Roman" w:cs="Times New Roman"/>
          <w:bCs/>
          <w:iCs/>
          <w:sz w:val="24"/>
          <w:szCs w:val="24"/>
          <w:lang w:eastAsia="en-GB"/>
        </w:rPr>
        <w:t xml:space="preserve"> </w:t>
      </w:r>
      <w:r w:rsidR="006B4332" w:rsidRPr="00AF2DAE">
        <w:rPr>
          <w:rFonts w:ascii="Times New Roman" w:hAnsi="Times New Roman" w:cs="Times New Roman"/>
          <w:bCs/>
          <w:iCs/>
          <w:sz w:val="24"/>
          <w:szCs w:val="24"/>
          <w:lang w:eastAsia="en-GB"/>
        </w:rPr>
        <w:t>Food</w:t>
      </w:r>
      <w:r w:rsidR="00632592" w:rsidRPr="00AF2DAE">
        <w:rPr>
          <w:rFonts w:ascii="Times New Roman" w:hAnsi="Times New Roman" w:cs="Times New Roman"/>
          <w:bCs/>
          <w:iCs/>
          <w:sz w:val="24"/>
          <w:szCs w:val="24"/>
          <w:lang w:eastAsia="en-GB"/>
        </w:rPr>
        <w:t xml:space="preserve"> and </w:t>
      </w:r>
      <w:r w:rsidR="006B4332" w:rsidRPr="00AF2DAE">
        <w:rPr>
          <w:rFonts w:ascii="Times New Roman" w:hAnsi="Times New Roman" w:cs="Times New Roman"/>
          <w:bCs/>
          <w:iCs/>
          <w:sz w:val="24"/>
          <w:szCs w:val="24"/>
          <w:lang w:eastAsia="en-GB"/>
        </w:rPr>
        <w:t xml:space="preserve">Medicine </w:t>
      </w:r>
      <w:r w:rsidR="00296D74" w:rsidRPr="00AF2DAE">
        <w:rPr>
          <w:rFonts w:ascii="Times New Roman" w:hAnsi="Times New Roman" w:cs="Times New Roman"/>
          <w:bCs/>
          <w:iCs/>
          <w:sz w:val="24"/>
          <w:szCs w:val="24"/>
          <w:lang w:eastAsia="en-GB"/>
        </w:rPr>
        <w:t>A</w:t>
      </w:r>
      <w:r w:rsidR="00632592" w:rsidRPr="00AF2DAE">
        <w:rPr>
          <w:rFonts w:ascii="Times New Roman" w:hAnsi="Times New Roman" w:cs="Times New Roman"/>
          <w:bCs/>
          <w:iCs/>
          <w:sz w:val="24"/>
          <w:szCs w:val="24"/>
          <w:lang w:eastAsia="en-GB"/>
        </w:rPr>
        <w:t xml:space="preserve">dministration </w:t>
      </w:r>
      <w:r w:rsidR="00296D74" w:rsidRPr="00AF2DAE">
        <w:rPr>
          <w:rFonts w:ascii="Times New Roman" w:hAnsi="Times New Roman" w:cs="Times New Roman"/>
          <w:bCs/>
          <w:iCs/>
          <w:sz w:val="24"/>
          <w:szCs w:val="24"/>
          <w:lang w:eastAsia="en-GB"/>
        </w:rPr>
        <w:t>P</w:t>
      </w:r>
      <w:r w:rsidR="00632592" w:rsidRPr="00AF2DAE">
        <w:rPr>
          <w:rFonts w:ascii="Times New Roman" w:hAnsi="Times New Roman" w:cs="Times New Roman"/>
          <w:bCs/>
          <w:iCs/>
          <w:sz w:val="24"/>
          <w:szCs w:val="24"/>
          <w:lang w:eastAsia="en-GB"/>
        </w:rPr>
        <w:t>roclamation 1112/20</w:t>
      </w:r>
      <w:r w:rsidR="006B4706" w:rsidRPr="00AF2DAE">
        <w:rPr>
          <w:rFonts w:ascii="Times New Roman" w:hAnsi="Times New Roman" w:cs="Times New Roman"/>
          <w:bCs/>
          <w:iCs/>
          <w:sz w:val="24"/>
          <w:szCs w:val="24"/>
          <w:lang w:eastAsia="en-GB"/>
        </w:rPr>
        <w:t>1</w:t>
      </w:r>
      <w:r w:rsidR="00632592" w:rsidRPr="00AF2DAE">
        <w:rPr>
          <w:rFonts w:ascii="Times New Roman" w:hAnsi="Times New Roman" w:cs="Times New Roman"/>
          <w:bCs/>
          <w:iCs/>
          <w:sz w:val="24"/>
          <w:szCs w:val="24"/>
          <w:lang w:eastAsia="en-GB"/>
        </w:rPr>
        <w:t xml:space="preserve">9. </w:t>
      </w:r>
      <w:bookmarkStart w:id="0" w:name="_Toc42423373"/>
    </w:p>
    <w:p w:rsidR="00BA4E85" w:rsidRPr="00AF2DAE" w:rsidRDefault="000172EE" w:rsidP="00792BD5">
      <w:pPr>
        <w:pStyle w:val="Heading2"/>
        <w:spacing w:line="360" w:lineRule="auto"/>
        <w:jc w:val="center"/>
        <w:rPr>
          <w:rFonts w:ascii="Times New Roman" w:hAnsi="Times New Roman" w:cs="Times New Roman"/>
          <w:color w:val="auto"/>
          <w:sz w:val="24"/>
          <w:szCs w:val="24"/>
          <w:lang w:eastAsia="en-GB"/>
        </w:rPr>
      </w:pPr>
      <w:r w:rsidRPr="00AF2DAE">
        <w:rPr>
          <w:rFonts w:ascii="Times New Roman" w:hAnsi="Times New Roman" w:cs="Times New Roman"/>
          <w:color w:val="auto"/>
          <w:sz w:val="24"/>
          <w:szCs w:val="24"/>
          <w:lang w:eastAsia="en-GB"/>
        </w:rPr>
        <w:t>PART –</w:t>
      </w:r>
      <w:r w:rsidR="00BA4E85" w:rsidRPr="00AF2DAE">
        <w:rPr>
          <w:rFonts w:ascii="Times New Roman" w:hAnsi="Times New Roman" w:cs="Times New Roman"/>
          <w:color w:val="auto"/>
          <w:sz w:val="24"/>
          <w:szCs w:val="24"/>
          <w:lang w:eastAsia="en-GB"/>
        </w:rPr>
        <w:t>ONE</w:t>
      </w:r>
    </w:p>
    <w:p w:rsidR="00B03CAB" w:rsidRPr="00AF2DAE" w:rsidRDefault="00FF179D" w:rsidP="00792BD5">
      <w:pPr>
        <w:pStyle w:val="Heading2"/>
        <w:spacing w:line="360" w:lineRule="auto"/>
        <w:jc w:val="center"/>
        <w:rPr>
          <w:rFonts w:ascii="Times New Roman" w:hAnsi="Times New Roman" w:cs="Times New Roman"/>
          <w:color w:val="auto"/>
          <w:sz w:val="24"/>
          <w:szCs w:val="24"/>
          <w:lang w:eastAsia="en-GB"/>
        </w:rPr>
      </w:pPr>
      <w:r w:rsidRPr="00AF2DAE">
        <w:rPr>
          <w:rFonts w:ascii="Times New Roman" w:hAnsi="Times New Roman" w:cs="Times New Roman"/>
          <w:color w:val="auto"/>
          <w:sz w:val="24"/>
          <w:szCs w:val="24"/>
          <w:lang w:eastAsia="en-GB"/>
        </w:rPr>
        <w:t>GENERAL</w:t>
      </w:r>
      <w:bookmarkEnd w:id="0"/>
    </w:p>
    <w:p w:rsidR="00AB10BB" w:rsidRPr="00AF2DAE" w:rsidRDefault="0067261A" w:rsidP="00613AF5">
      <w:pPr>
        <w:pStyle w:val="Heading2"/>
        <w:numPr>
          <w:ilvl w:val="0"/>
          <w:numId w:val="1"/>
        </w:numPr>
        <w:spacing w:line="360" w:lineRule="auto"/>
        <w:jc w:val="both"/>
        <w:rPr>
          <w:rFonts w:ascii="Times New Roman" w:hAnsi="Times New Roman" w:cs="Times New Roman"/>
          <w:color w:val="auto"/>
          <w:sz w:val="24"/>
          <w:szCs w:val="24"/>
        </w:rPr>
      </w:pPr>
      <w:bookmarkStart w:id="1" w:name="_Toc42423374"/>
      <w:r w:rsidRPr="00AF2DAE">
        <w:rPr>
          <w:rFonts w:ascii="Times New Roman" w:hAnsi="Times New Roman" w:cs="Times New Roman"/>
          <w:color w:val="auto"/>
          <w:sz w:val="24"/>
          <w:szCs w:val="24"/>
        </w:rPr>
        <w:t>SHORTTITLE</w:t>
      </w:r>
      <w:bookmarkEnd w:id="1"/>
    </w:p>
    <w:p w:rsidR="00EE3287" w:rsidRPr="00AF2DAE" w:rsidRDefault="00EE3287" w:rsidP="00AF2DAE">
      <w:pPr>
        <w:widowControl w:val="0"/>
        <w:autoSpaceDE w:val="0"/>
        <w:autoSpaceDN w:val="0"/>
        <w:adjustRightInd w:val="0"/>
        <w:spacing w:after="0" w:line="360" w:lineRule="auto"/>
        <w:jc w:val="both"/>
        <w:rPr>
          <w:rFonts w:ascii="Times New Roman" w:hAnsi="Times New Roman" w:cs="Times New Roman"/>
          <w:sz w:val="24"/>
          <w:szCs w:val="24"/>
        </w:rPr>
      </w:pPr>
      <w:r w:rsidRPr="00AF2DAE">
        <w:rPr>
          <w:rFonts w:ascii="Times New Roman" w:hAnsi="Times New Roman" w:cs="Times New Roman"/>
          <w:sz w:val="24"/>
          <w:szCs w:val="24"/>
        </w:rPr>
        <w:t xml:space="preserve">This directive may be cited as </w:t>
      </w:r>
      <w:r w:rsidRPr="00C1256B">
        <w:rPr>
          <w:rFonts w:ascii="Times New Roman" w:hAnsi="Times New Roman" w:cs="Times New Roman"/>
          <w:sz w:val="24"/>
          <w:szCs w:val="24"/>
        </w:rPr>
        <w:t>“</w:t>
      </w:r>
      <w:r w:rsidR="00226FDA" w:rsidRPr="00C1256B">
        <w:rPr>
          <w:rFonts w:ascii="Times New Roman" w:hAnsi="Times New Roman" w:cs="Times New Roman"/>
          <w:sz w:val="24"/>
          <w:szCs w:val="24"/>
        </w:rPr>
        <w:t>Baby F</w:t>
      </w:r>
      <w:r w:rsidR="00C20EEC" w:rsidRPr="00C1256B">
        <w:rPr>
          <w:rFonts w:ascii="Times New Roman" w:hAnsi="Times New Roman" w:cs="Times New Roman"/>
          <w:sz w:val="24"/>
          <w:szCs w:val="24"/>
        </w:rPr>
        <w:t xml:space="preserve">ood Control </w:t>
      </w:r>
      <w:r w:rsidR="00BD3C50" w:rsidRPr="00C1256B">
        <w:rPr>
          <w:rFonts w:ascii="Times New Roman" w:hAnsi="Times New Roman" w:cs="Times New Roman"/>
          <w:sz w:val="24"/>
          <w:szCs w:val="24"/>
        </w:rPr>
        <w:t>Directive</w:t>
      </w:r>
      <w:r w:rsidR="002101E3" w:rsidRPr="00C1256B">
        <w:rPr>
          <w:rFonts w:ascii="Times New Roman" w:hAnsi="Times New Roman" w:cs="Times New Roman"/>
          <w:sz w:val="24"/>
          <w:szCs w:val="24"/>
        </w:rPr>
        <w:t xml:space="preserve"> </w:t>
      </w:r>
      <w:r w:rsidRPr="00C1256B">
        <w:rPr>
          <w:rFonts w:ascii="Times New Roman" w:hAnsi="Times New Roman" w:cs="Times New Roman"/>
          <w:sz w:val="24"/>
          <w:szCs w:val="24"/>
        </w:rPr>
        <w:t>No.xx</w:t>
      </w:r>
      <w:r w:rsidR="00514D1A" w:rsidRPr="00C1256B">
        <w:rPr>
          <w:rFonts w:ascii="Times New Roman" w:hAnsi="Times New Roman" w:cs="Times New Roman"/>
          <w:sz w:val="24"/>
          <w:szCs w:val="24"/>
        </w:rPr>
        <w:t>x</w:t>
      </w:r>
      <w:r w:rsidRPr="00C1256B">
        <w:rPr>
          <w:rFonts w:ascii="Times New Roman" w:hAnsi="Times New Roman" w:cs="Times New Roman"/>
          <w:sz w:val="24"/>
          <w:szCs w:val="24"/>
        </w:rPr>
        <w:t>/</w:t>
      </w:r>
      <w:r w:rsidR="00C20EEC" w:rsidRPr="00C1256B">
        <w:rPr>
          <w:rFonts w:ascii="Times New Roman" w:hAnsi="Times New Roman" w:cs="Times New Roman"/>
          <w:sz w:val="24"/>
          <w:szCs w:val="24"/>
        </w:rPr>
        <w:t>2021</w:t>
      </w:r>
      <w:r w:rsidRPr="00C1256B">
        <w:rPr>
          <w:rFonts w:ascii="Times New Roman" w:hAnsi="Times New Roman" w:cs="Times New Roman"/>
          <w:sz w:val="24"/>
          <w:szCs w:val="24"/>
        </w:rPr>
        <w:t>”</w:t>
      </w:r>
    </w:p>
    <w:p w:rsidR="00AB10BB" w:rsidRPr="00AF2DAE" w:rsidRDefault="0067261A" w:rsidP="00613AF5">
      <w:pPr>
        <w:pStyle w:val="Heading2"/>
        <w:numPr>
          <w:ilvl w:val="0"/>
          <w:numId w:val="1"/>
        </w:numPr>
        <w:spacing w:line="360" w:lineRule="auto"/>
        <w:jc w:val="both"/>
        <w:rPr>
          <w:rFonts w:ascii="Times New Roman" w:hAnsi="Times New Roman" w:cs="Times New Roman"/>
          <w:color w:val="auto"/>
          <w:sz w:val="24"/>
          <w:szCs w:val="24"/>
        </w:rPr>
      </w:pPr>
      <w:bookmarkStart w:id="2" w:name="_Toc42423375"/>
      <w:r w:rsidRPr="00AF2DAE">
        <w:rPr>
          <w:rFonts w:ascii="Times New Roman" w:hAnsi="Times New Roman" w:cs="Times New Roman"/>
          <w:color w:val="auto"/>
          <w:sz w:val="24"/>
          <w:szCs w:val="24"/>
        </w:rPr>
        <w:t>DEFINITIONS</w:t>
      </w:r>
      <w:bookmarkEnd w:id="2"/>
    </w:p>
    <w:p w:rsidR="00B03CAB" w:rsidRPr="00AF2DAE" w:rsidRDefault="00EE3287" w:rsidP="00AF2DAE">
      <w:pPr>
        <w:widowControl w:val="0"/>
        <w:autoSpaceDE w:val="0"/>
        <w:autoSpaceDN w:val="0"/>
        <w:adjustRightInd w:val="0"/>
        <w:spacing w:after="0" w:line="360" w:lineRule="auto"/>
        <w:ind w:firstLine="90"/>
        <w:jc w:val="both"/>
        <w:rPr>
          <w:rFonts w:ascii="Times New Roman" w:hAnsi="Times New Roman" w:cs="Times New Roman"/>
          <w:sz w:val="24"/>
          <w:szCs w:val="24"/>
        </w:rPr>
      </w:pPr>
      <w:r w:rsidRPr="00AF2DAE">
        <w:rPr>
          <w:rFonts w:ascii="Times New Roman" w:hAnsi="Times New Roman" w:cs="Times New Roman"/>
          <w:sz w:val="24"/>
          <w:szCs w:val="24"/>
        </w:rPr>
        <w:t xml:space="preserve">Without prejudice to the definitions provided under Proclamation No. </w:t>
      </w:r>
      <w:r w:rsidR="00517155" w:rsidRPr="00AF2DAE">
        <w:rPr>
          <w:rFonts w:ascii="Times New Roman" w:hAnsi="Times New Roman" w:cs="Times New Roman"/>
          <w:sz w:val="24"/>
          <w:szCs w:val="24"/>
        </w:rPr>
        <w:t>1112</w:t>
      </w:r>
      <w:r w:rsidRPr="00AF2DAE">
        <w:rPr>
          <w:rFonts w:ascii="Times New Roman" w:hAnsi="Times New Roman" w:cs="Times New Roman"/>
          <w:spacing w:val="7"/>
          <w:sz w:val="24"/>
          <w:szCs w:val="24"/>
        </w:rPr>
        <w:t>/</w:t>
      </w:r>
      <w:r w:rsidRPr="00AF2DAE">
        <w:rPr>
          <w:rFonts w:ascii="Times New Roman" w:hAnsi="Times New Roman" w:cs="Times New Roman"/>
          <w:sz w:val="24"/>
          <w:szCs w:val="24"/>
        </w:rPr>
        <w:t>20</w:t>
      </w:r>
      <w:r w:rsidR="00517155" w:rsidRPr="00AF2DAE">
        <w:rPr>
          <w:rFonts w:ascii="Times New Roman" w:hAnsi="Times New Roman" w:cs="Times New Roman"/>
          <w:sz w:val="24"/>
          <w:szCs w:val="24"/>
        </w:rPr>
        <w:t>1</w:t>
      </w:r>
      <w:r w:rsidRPr="00AF2DAE">
        <w:rPr>
          <w:rFonts w:ascii="Times New Roman" w:hAnsi="Times New Roman" w:cs="Times New Roman"/>
          <w:sz w:val="24"/>
          <w:szCs w:val="24"/>
        </w:rPr>
        <w:t xml:space="preserve">9 in this directive, unless the context </w:t>
      </w:r>
      <w:r w:rsidR="006C038D" w:rsidRPr="00AF2DAE">
        <w:rPr>
          <w:rFonts w:ascii="Times New Roman" w:hAnsi="Times New Roman" w:cs="Times New Roman"/>
          <w:sz w:val="24"/>
          <w:szCs w:val="24"/>
        </w:rPr>
        <w:t xml:space="preserve">requires </w:t>
      </w:r>
      <w:r w:rsidRPr="00AF2DAE">
        <w:rPr>
          <w:rFonts w:ascii="Times New Roman" w:hAnsi="Times New Roman" w:cs="Times New Roman"/>
          <w:sz w:val="24"/>
          <w:szCs w:val="24"/>
        </w:rPr>
        <w:t>otherwise:</w:t>
      </w:r>
    </w:p>
    <w:p w:rsidR="00AB10BB" w:rsidRPr="00AF2DAE" w:rsidRDefault="00040304" w:rsidP="00613AF5">
      <w:pPr>
        <w:pStyle w:val="ListParagraph"/>
        <w:numPr>
          <w:ilvl w:val="0"/>
          <w:numId w:val="3"/>
        </w:numPr>
        <w:tabs>
          <w:tab w:val="num" w:pos="360"/>
          <w:tab w:val="left" w:pos="567"/>
        </w:tabs>
        <w:spacing w:line="360" w:lineRule="auto"/>
        <w:jc w:val="both"/>
        <w:rPr>
          <w:rFonts w:ascii="Times New Roman" w:hAnsi="Times New Roman" w:cs="Times New Roman"/>
          <w:sz w:val="24"/>
          <w:szCs w:val="24"/>
          <w:lang w:eastAsia="en-GB"/>
        </w:rPr>
      </w:pPr>
      <w:r w:rsidRPr="00AF2DAE">
        <w:rPr>
          <w:rFonts w:ascii="Times New Roman" w:hAnsi="Times New Roman" w:cs="Times New Roman"/>
          <w:b/>
          <w:bCs/>
          <w:sz w:val="24"/>
          <w:szCs w:val="24"/>
          <w:lang w:eastAsia="en-GB"/>
        </w:rPr>
        <w:t>“</w:t>
      </w:r>
      <w:r w:rsidR="006C038D" w:rsidRPr="00AF2DAE">
        <w:rPr>
          <w:rFonts w:ascii="Times New Roman" w:hAnsi="Times New Roman" w:cs="Times New Roman"/>
          <w:b/>
          <w:bCs/>
          <w:sz w:val="24"/>
          <w:szCs w:val="24"/>
          <w:lang w:eastAsia="en-GB"/>
        </w:rPr>
        <w:t>A</w:t>
      </w:r>
      <w:r w:rsidRPr="00AF2DAE">
        <w:rPr>
          <w:rFonts w:ascii="Times New Roman" w:hAnsi="Times New Roman" w:cs="Times New Roman"/>
          <w:b/>
          <w:bCs/>
          <w:sz w:val="24"/>
          <w:szCs w:val="24"/>
          <w:lang w:eastAsia="en-GB"/>
        </w:rPr>
        <w:t>dvertisement”</w:t>
      </w:r>
      <w:r w:rsidRPr="00AF2DAE">
        <w:rPr>
          <w:rFonts w:ascii="Times New Roman" w:hAnsi="Times New Roman" w:cs="Times New Roman"/>
          <w:sz w:val="24"/>
          <w:szCs w:val="24"/>
          <w:lang w:eastAsia="en-GB"/>
        </w:rPr>
        <w:t xml:space="preserve"> </w:t>
      </w:r>
      <w:r w:rsidR="00217535" w:rsidRPr="00AF2DAE">
        <w:rPr>
          <w:rFonts w:ascii="Times New Roman" w:hAnsi="Times New Roman" w:cs="Times New Roman"/>
          <w:sz w:val="24"/>
          <w:szCs w:val="24"/>
          <w:lang w:eastAsia="en-GB"/>
        </w:rPr>
        <w:t xml:space="preserve">means </w:t>
      </w:r>
      <w:r w:rsidRPr="00AF2DAE">
        <w:rPr>
          <w:rFonts w:ascii="Times New Roman" w:hAnsi="Times New Roman" w:cs="Times New Roman"/>
          <w:sz w:val="24"/>
          <w:szCs w:val="24"/>
          <w:lang w:eastAsia="en-GB"/>
        </w:rPr>
        <w:t xml:space="preserve"> every form of representation </w:t>
      </w:r>
      <w:r w:rsidR="00217535" w:rsidRPr="00AF2DAE">
        <w:rPr>
          <w:rFonts w:ascii="Times New Roman" w:hAnsi="Times New Roman" w:cs="Times New Roman"/>
          <w:sz w:val="24"/>
          <w:szCs w:val="24"/>
          <w:lang w:eastAsia="en-GB"/>
        </w:rPr>
        <w:t xml:space="preserve">of a </w:t>
      </w:r>
      <w:r w:rsidR="00A7740F" w:rsidRPr="00AF2DAE">
        <w:rPr>
          <w:rFonts w:ascii="Times New Roman" w:hAnsi="Times New Roman" w:cs="Times New Roman"/>
          <w:sz w:val="24"/>
          <w:szCs w:val="24"/>
          <w:lang w:eastAsia="en-GB"/>
        </w:rPr>
        <w:t>baby food</w:t>
      </w:r>
      <w:r w:rsidR="00217535" w:rsidRPr="00AF2DAE">
        <w:rPr>
          <w:rFonts w:ascii="Times New Roman" w:hAnsi="Times New Roman" w:cs="Times New Roman"/>
          <w:sz w:val="24"/>
          <w:szCs w:val="24"/>
          <w:lang w:eastAsia="en-GB"/>
        </w:rPr>
        <w:t>s that includes,</w:t>
      </w:r>
      <w:r w:rsidR="006C038D" w:rsidRPr="00AF2DAE">
        <w:rPr>
          <w:rFonts w:ascii="Times New Roman" w:hAnsi="Times New Roman" w:cs="Times New Roman"/>
          <w:sz w:val="24"/>
          <w:szCs w:val="24"/>
          <w:lang w:eastAsia="en-GB"/>
        </w:rPr>
        <w:t xml:space="preserve"> </w:t>
      </w:r>
      <w:r w:rsidRPr="00AF2DAE">
        <w:rPr>
          <w:rFonts w:ascii="Times New Roman" w:hAnsi="Times New Roman" w:cs="Times New Roman"/>
          <w:sz w:val="24"/>
          <w:szCs w:val="24"/>
          <w:lang w:eastAsia="en-GB"/>
        </w:rPr>
        <w:t xml:space="preserve">whether or not accompanied by or in association with spoken or written words, symbols, images, or elements whether in  writing or sound and whether or not contained or issued in a publication for the purpose of promoting the sale or use of a </w:t>
      </w:r>
      <w:r w:rsidR="00226FDA" w:rsidRPr="00AF2DAE">
        <w:rPr>
          <w:rFonts w:ascii="Times New Roman" w:hAnsi="Times New Roman" w:cs="Times New Roman"/>
          <w:sz w:val="24"/>
          <w:szCs w:val="24"/>
          <w:lang w:eastAsia="en-GB"/>
        </w:rPr>
        <w:t>B</w:t>
      </w:r>
      <w:r w:rsidR="00C20EEC" w:rsidRPr="00AF2DAE">
        <w:rPr>
          <w:rFonts w:ascii="Times New Roman" w:hAnsi="Times New Roman" w:cs="Times New Roman"/>
          <w:sz w:val="24"/>
          <w:szCs w:val="24"/>
          <w:lang w:eastAsia="en-GB"/>
        </w:rPr>
        <w:t xml:space="preserve">aby food </w:t>
      </w:r>
      <w:r w:rsidR="00226FDA" w:rsidRPr="00AF2DAE">
        <w:rPr>
          <w:rFonts w:ascii="Times New Roman" w:hAnsi="Times New Roman" w:cs="Times New Roman"/>
          <w:sz w:val="24"/>
          <w:szCs w:val="24"/>
          <w:lang w:eastAsia="en-GB"/>
        </w:rPr>
        <w:t xml:space="preserve">means </w:t>
      </w:r>
      <w:r w:rsidRPr="00AF2DAE">
        <w:rPr>
          <w:rFonts w:ascii="Times New Roman" w:hAnsi="Times New Roman" w:cs="Times New Roman"/>
          <w:sz w:val="24"/>
          <w:szCs w:val="24"/>
          <w:lang w:eastAsia="en-GB"/>
        </w:rPr>
        <w:t>–</w:t>
      </w:r>
    </w:p>
    <w:p w:rsidR="00AB10BB" w:rsidRPr="00AF2DAE" w:rsidRDefault="00B03CAB" w:rsidP="00613AF5">
      <w:pPr>
        <w:pStyle w:val="ListParagraph"/>
        <w:numPr>
          <w:ilvl w:val="0"/>
          <w:numId w:val="10"/>
        </w:numPr>
        <w:spacing w:line="360" w:lineRule="auto"/>
        <w:jc w:val="both"/>
        <w:rPr>
          <w:rFonts w:ascii="Times New Roman" w:hAnsi="Times New Roman" w:cs="Times New Roman"/>
          <w:sz w:val="24"/>
          <w:szCs w:val="24"/>
          <w:lang w:eastAsia="en-GB"/>
        </w:rPr>
      </w:pPr>
      <w:r w:rsidRPr="00AF2DAE">
        <w:rPr>
          <w:rFonts w:ascii="Times New Roman" w:hAnsi="Times New Roman" w:cs="Times New Roman"/>
          <w:sz w:val="24"/>
          <w:szCs w:val="24"/>
          <w:lang w:eastAsia="en-GB"/>
        </w:rPr>
        <w:t>the display of notices, signs, or billboards; or</w:t>
      </w:r>
    </w:p>
    <w:p w:rsidR="00AB10BB" w:rsidRPr="00AF2DAE" w:rsidRDefault="00B03CAB" w:rsidP="00613AF5">
      <w:pPr>
        <w:pStyle w:val="ListParagraph"/>
        <w:numPr>
          <w:ilvl w:val="0"/>
          <w:numId w:val="10"/>
        </w:numPr>
        <w:spacing w:line="360" w:lineRule="auto"/>
        <w:jc w:val="both"/>
        <w:rPr>
          <w:rFonts w:ascii="Times New Roman" w:hAnsi="Times New Roman" w:cs="Times New Roman"/>
          <w:sz w:val="24"/>
          <w:szCs w:val="24"/>
          <w:lang w:eastAsia="en-GB"/>
        </w:rPr>
      </w:pPr>
      <w:r w:rsidRPr="00AF2DAE">
        <w:rPr>
          <w:rFonts w:ascii="Times New Roman" w:hAnsi="Times New Roman" w:cs="Times New Roman"/>
          <w:sz w:val="24"/>
          <w:szCs w:val="24"/>
          <w:lang w:eastAsia="en-GB"/>
        </w:rPr>
        <w:t>means of catalogues, price lists, labels, cards or other documents or material; or</w:t>
      </w:r>
    </w:p>
    <w:p w:rsidR="00AB10BB" w:rsidRPr="00AF2DAE" w:rsidRDefault="00023B28" w:rsidP="00613AF5">
      <w:pPr>
        <w:pStyle w:val="ListParagraph"/>
        <w:numPr>
          <w:ilvl w:val="0"/>
          <w:numId w:val="10"/>
        </w:numPr>
        <w:spacing w:line="360" w:lineRule="auto"/>
        <w:jc w:val="both"/>
        <w:rPr>
          <w:rFonts w:ascii="Times New Roman" w:hAnsi="Times New Roman" w:cs="Times New Roman"/>
          <w:sz w:val="24"/>
          <w:szCs w:val="24"/>
          <w:lang w:eastAsia="en-GB"/>
        </w:rPr>
      </w:pPr>
      <w:r w:rsidRPr="00AF2DAE">
        <w:rPr>
          <w:rFonts w:ascii="Times New Roman" w:hAnsi="Times New Roman" w:cs="Times New Roman"/>
          <w:sz w:val="24"/>
          <w:szCs w:val="24"/>
          <w:lang w:eastAsia="en-GB"/>
        </w:rPr>
        <w:lastRenderedPageBreak/>
        <w:t>t</w:t>
      </w:r>
      <w:r w:rsidR="00B03CAB" w:rsidRPr="00AF2DAE">
        <w:rPr>
          <w:rFonts w:ascii="Times New Roman" w:hAnsi="Times New Roman" w:cs="Times New Roman"/>
          <w:sz w:val="24"/>
          <w:szCs w:val="24"/>
          <w:lang w:eastAsia="en-GB"/>
        </w:rPr>
        <w:t>he exhibition or distribution of promotional content through analogue or digital media including</w:t>
      </w:r>
      <w:r w:rsidR="004A5E45" w:rsidRPr="00AF2DAE">
        <w:rPr>
          <w:rFonts w:ascii="Times New Roman" w:hAnsi="Times New Roman" w:cs="Times New Roman"/>
          <w:sz w:val="24"/>
          <w:szCs w:val="24"/>
          <w:lang w:eastAsia="en-GB"/>
        </w:rPr>
        <w:t>,</w:t>
      </w:r>
      <w:r w:rsidR="00B03CAB" w:rsidRPr="00AF2DAE">
        <w:rPr>
          <w:rFonts w:ascii="Times New Roman" w:hAnsi="Times New Roman" w:cs="Times New Roman"/>
          <w:sz w:val="24"/>
          <w:szCs w:val="24"/>
          <w:lang w:eastAsia="en-GB"/>
        </w:rPr>
        <w:t xml:space="preserve"> but not limited to</w:t>
      </w:r>
      <w:r w:rsidR="004A5E45" w:rsidRPr="00AF2DAE">
        <w:rPr>
          <w:rFonts w:ascii="Times New Roman" w:hAnsi="Times New Roman" w:cs="Times New Roman"/>
          <w:sz w:val="24"/>
          <w:szCs w:val="24"/>
          <w:lang w:eastAsia="en-GB"/>
        </w:rPr>
        <w:t>,</w:t>
      </w:r>
      <w:r w:rsidR="00B03CAB" w:rsidRPr="00AF2DAE">
        <w:rPr>
          <w:rFonts w:ascii="Times New Roman" w:hAnsi="Times New Roman" w:cs="Times New Roman"/>
          <w:sz w:val="24"/>
          <w:szCs w:val="24"/>
          <w:lang w:eastAsia="en-GB"/>
        </w:rPr>
        <w:t xml:space="preserve"> cinematograph films, video</w:t>
      </w:r>
      <w:r w:rsidR="00096E81" w:rsidRPr="00AF2DAE">
        <w:rPr>
          <w:rFonts w:ascii="Times New Roman" w:hAnsi="Times New Roman" w:cs="Times New Roman"/>
          <w:sz w:val="24"/>
          <w:szCs w:val="24"/>
          <w:lang w:eastAsia="en-GB"/>
        </w:rPr>
        <w:t xml:space="preserve"> </w:t>
      </w:r>
      <w:r w:rsidR="004A5E45" w:rsidRPr="00AF2DAE">
        <w:rPr>
          <w:rFonts w:ascii="Times New Roman" w:hAnsi="Times New Roman" w:cs="Times New Roman"/>
          <w:sz w:val="24"/>
          <w:szCs w:val="24"/>
          <w:lang w:eastAsia="en-GB"/>
        </w:rPr>
        <w:t>recordings</w:t>
      </w:r>
      <w:r w:rsidR="00B03CAB" w:rsidRPr="00AF2DAE">
        <w:rPr>
          <w:rFonts w:ascii="Times New Roman" w:hAnsi="Times New Roman" w:cs="Times New Roman"/>
          <w:sz w:val="24"/>
          <w:szCs w:val="24"/>
          <w:lang w:eastAsia="en-GB"/>
        </w:rPr>
        <w:t>, audio</w:t>
      </w:r>
      <w:r w:rsidR="004A5E45" w:rsidRPr="00AF2DAE">
        <w:rPr>
          <w:rFonts w:ascii="Times New Roman" w:hAnsi="Times New Roman" w:cs="Times New Roman"/>
          <w:sz w:val="24"/>
          <w:szCs w:val="24"/>
          <w:lang w:eastAsia="en-GB"/>
        </w:rPr>
        <w:t xml:space="preserve"> recordings</w:t>
      </w:r>
      <w:r w:rsidR="00B03CAB" w:rsidRPr="00AF2DAE">
        <w:rPr>
          <w:rFonts w:ascii="Times New Roman" w:hAnsi="Times New Roman" w:cs="Times New Roman"/>
          <w:sz w:val="24"/>
          <w:szCs w:val="24"/>
          <w:lang w:eastAsia="en-GB"/>
        </w:rPr>
        <w:t xml:space="preserve">, </w:t>
      </w:r>
      <w:r w:rsidR="004A5E45" w:rsidRPr="00AF2DAE">
        <w:rPr>
          <w:rFonts w:ascii="Times New Roman" w:hAnsi="Times New Roman" w:cs="Times New Roman"/>
          <w:sz w:val="24"/>
          <w:szCs w:val="24"/>
          <w:lang w:eastAsia="en-GB"/>
        </w:rPr>
        <w:t>images</w:t>
      </w:r>
      <w:r w:rsidR="00B03CAB" w:rsidRPr="00AF2DAE">
        <w:rPr>
          <w:rFonts w:ascii="Times New Roman" w:hAnsi="Times New Roman" w:cs="Times New Roman"/>
          <w:sz w:val="24"/>
          <w:szCs w:val="24"/>
          <w:lang w:eastAsia="en-GB"/>
        </w:rPr>
        <w:t xml:space="preserve">, digital storage devices </w:t>
      </w:r>
      <w:r w:rsidR="004A5E45" w:rsidRPr="00AF2DAE">
        <w:rPr>
          <w:rFonts w:ascii="Times New Roman" w:hAnsi="Times New Roman" w:cs="Times New Roman"/>
          <w:sz w:val="24"/>
          <w:szCs w:val="24"/>
          <w:lang w:eastAsia="en-GB"/>
        </w:rPr>
        <w:t>stored or displayed on media of any form;</w:t>
      </w:r>
      <w:r w:rsidR="00B03CAB" w:rsidRPr="00AF2DAE">
        <w:rPr>
          <w:rFonts w:ascii="Times New Roman" w:hAnsi="Times New Roman" w:cs="Times New Roman"/>
          <w:sz w:val="24"/>
          <w:szCs w:val="24"/>
          <w:lang w:eastAsia="en-GB"/>
        </w:rPr>
        <w:t xml:space="preserve"> or</w:t>
      </w:r>
    </w:p>
    <w:p w:rsidR="00AB10BB" w:rsidRPr="00C1256B" w:rsidRDefault="00B03CAB" w:rsidP="00613AF5">
      <w:pPr>
        <w:pStyle w:val="ListParagraph"/>
        <w:numPr>
          <w:ilvl w:val="0"/>
          <w:numId w:val="10"/>
        </w:numPr>
        <w:spacing w:line="360" w:lineRule="auto"/>
        <w:jc w:val="both"/>
        <w:rPr>
          <w:rFonts w:ascii="Times New Roman" w:hAnsi="Times New Roman" w:cs="Times New Roman"/>
          <w:sz w:val="24"/>
          <w:szCs w:val="24"/>
          <w:lang w:eastAsia="en-GB"/>
        </w:rPr>
      </w:pPr>
      <w:r w:rsidRPr="00C1256B">
        <w:rPr>
          <w:rFonts w:ascii="Times New Roman" w:hAnsi="Times New Roman" w:cs="Times New Roman"/>
          <w:sz w:val="24"/>
          <w:szCs w:val="24"/>
          <w:lang w:eastAsia="en-GB"/>
        </w:rPr>
        <w:t xml:space="preserve">means of radio, television, telephone, or in any other way in the country, </w:t>
      </w:r>
    </w:p>
    <w:p w:rsidR="00AB10BB" w:rsidRPr="00C1256B" w:rsidRDefault="00040304" w:rsidP="00613AF5">
      <w:pPr>
        <w:pStyle w:val="ListParagraph"/>
        <w:numPr>
          <w:ilvl w:val="0"/>
          <w:numId w:val="3"/>
        </w:numPr>
        <w:tabs>
          <w:tab w:val="num" w:pos="360"/>
        </w:tabs>
        <w:spacing w:line="360" w:lineRule="auto"/>
        <w:jc w:val="both"/>
        <w:rPr>
          <w:rFonts w:ascii="Times New Roman" w:hAnsi="Times New Roman" w:cs="Times New Roman"/>
          <w:sz w:val="24"/>
          <w:szCs w:val="24"/>
          <w:lang w:eastAsia="en-GB"/>
        </w:rPr>
      </w:pPr>
      <w:r w:rsidRPr="00C1256B">
        <w:rPr>
          <w:rFonts w:ascii="Times New Roman" w:hAnsi="Times New Roman" w:cs="Times New Roman"/>
          <w:b/>
          <w:sz w:val="24"/>
          <w:szCs w:val="24"/>
          <w:lang w:eastAsia="en-GB"/>
        </w:rPr>
        <w:t>apparatus”</w:t>
      </w:r>
      <w:r w:rsidRPr="00AF2DAE">
        <w:rPr>
          <w:rFonts w:ascii="Times New Roman" w:hAnsi="Times New Roman" w:cs="Times New Roman"/>
          <w:sz w:val="24"/>
          <w:szCs w:val="24"/>
          <w:lang w:eastAsia="en-GB"/>
        </w:rPr>
        <w:t xml:space="preserve"> means the whole or any part of a utensil or appliance used for collecting, preparing, storing, serving, delivery or taking of food and is designated </w:t>
      </w:r>
      <w:r w:rsidR="00794B84" w:rsidRPr="00AF2DAE">
        <w:rPr>
          <w:rFonts w:ascii="Times New Roman" w:hAnsi="Times New Roman" w:cs="Times New Roman"/>
          <w:sz w:val="24"/>
          <w:szCs w:val="24"/>
          <w:lang w:eastAsia="en-GB"/>
        </w:rPr>
        <w:t xml:space="preserve">by </w:t>
      </w:r>
      <w:r w:rsidR="00FB0E7F" w:rsidRPr="00AF2DAE">
        <w:rPr>
          <w:rFonts w:ascii="Times New Roman" w:hAnsi="Times New Roman" w:cs="Times New Roman"/>
          <w:sz w:val="24"/>
          <w:szCs w:val="24"/>
          <w:lang w:eastAsia="en-GB"/>
        </w:rPr>
        <w:t>this Directive</w:t>
      </w:r>
      <w:r w:rsidR="00794B84" w:rsidRPr="00AF2DAE">
        <w:rPr>
          <w:rFonts w:ascii="Times New Roman" w:hAnsi="Times New Roman" w:cs="Times New Roman"/>
          <w:sz w:val="24"/>
          <w:szCs w:val="24"/>
          <w:lang w:eastAsia="en-GB"/>
        </w:rPr>
        <w:t xml:space="preserve"> </w:t>
      </w:r>
      <w:r w:rsidRPr="00AF2DAE">
        <w:rPr>
          <w:rFonts w:ascii="Times New Roman" w:hAnsi="Times New Roman" w:cs="Times New Roman"/>
          <w:sz w:val="24"/>
          <w:szCs w:val="24"/>
          <w:lang w:eastAsia="en-GB"/>
        </w:rPr>
        <w:t>as a</w:t>
      </w:r>
      <w:r w:rsidR="00FB0E7F" w:rsidRPr="00AF2DAE">
        <w:rPr>
          <w:rFonts w:ascii="Times New Roman" w:hAnsi="Times New Roman" w:cs="Times New Roman"/>
          <w:sz w:val="24"/>
          <w:szCs w:val="24"/>
          <w:lang w:eastAsia="en-GB"/>
        </w:rPr>
        <w:t xml:space="preserve"> </w:t>
      </w:r>
      <w:r w:rsidR="00257131" w:rsidRPr="00AF2DAE">
        <w:rPr>
          <w:rFonts w:ascii="Times New Roman" w:hAnsi="Times New Roman" w:cs="Times New Roman"/>
          <w:sz w:val="24"/>
          <w:szCs w:val="24"/>
          <w:lang w:eastAsia="en-GB"/>
        </w:rPr>
        <w:t>feeding product;</w:t>
      </w:r>
    </w:p>
    <w:p w:rsidR="00AB10BB" w:rsidRPr="00AF2DAE" w:rsidRDefault="00040304" w:rsidP="00613AF5">
      <w:pPr>
        <w:pStyle w:val="ListParagraph"/>
        <w:numPr>
          <w:ilvl w:val="0"/>
          <w:numId w:val="3"/>
        </w:numPr>
        <w:tabs>
          <w:tab w:val="num" w:pos="360"/>
        </w:tabs>
        <w:spacing w:line="360" w:lineRule="auto"/>
        <w:jc w:val="both"/>
        <w:rPr>
          <w:rFonts w:ascii="Times New Roman" w:hAnsi="Times New Roman" w:cs="Times New Roman"/>
          <w:bCs/>
          <w:sz w:val="24"/>
          <w:szCs w:val="24"/>
          <w:lang w:eastAsia="en-GB"/>
        </w:rPr>
      </w:pPr>
      <w:r w:rsidRPr="00AF2DAE">
        <w:rPr>
          <w:rFonts w:ascii="Times New Roman" w:hAnsi="Times New Roman" w:cs="Times New Roman"/>
          <w:b/>
          <w:bCs/>
          <w:sz w:val="24"/>
          <w:szCs w:val="24"/>
          <w:lang w:eastAsia="en-GB"/>
        </w:rPr>
        <w:t>“artificial feeding</w:t>
      </w:r>
      <w:r w:rsidRPr="00AF2DAE">
        <w:rPr>
          <w:rFonts w:ascii="Times New Roman" w:hAnsi="Times New Roman" w:cs="Times New Roman"/>
          <w:bCs/>
          <w:sz w:val="24"/>
          <w:szCs w:val="24"/>
          <w:lang w:eastAsia="en-GB"/>
        </w:rPr>
        <w:t xml:space="preserve">” means feeding with any manufactured food product which replaces </w:t>
      </w:r>
      <w:r w:rsidR="00C06623" w:rsidRPr="00AF2DAE">
        <w:rPr>
          <w:rFonts w:ascii="Times New Roman" w:hAnsi="Times New Roman" w:cs="Times New Roman"/>
          <w:bCs/>
          <w:sz w:val="24"/>
          <w:szCs w:val="24"/>
          <w:lang w:eastAsia="en-GB"/>
        </w:rPr>
        <w:t>breast milk</w:t>
      </w:r>
      <w:r w:rsidRPr="00AF2DAE">
        <w:rPr>
          <w:rFonts w:ascii="Times New Roman" w:hAnsi="Times New Roman" w:cs="Times New Roman"/>
          <w:bCs/>
          <w:sz w:val="24"/>
          <w:szCs w:val="24"/>
          <w:lang w:eastAsia="en-GB"/>
        </w:rPr>
        <w:t xml:space="preserve"> either partially or totally;</w:t>
      </w:r>
    </w:p>
    <w:p w:rsidR="00B25DC2" w:rsidRPr="00D94C63" w:rsidRDefault="00B25DC2" w:rsidP="00613AF5">
      <w:pPr>
        <w:pStyle w:val="ListParagraph"/>
        <w:numPr>
          <w:ilvl w:val="0"/>
          <w:numId w:val="3"/>
        </w:numPr>
        <w:tabs>
          <w:tab w:val="num" w:pos="360"/>
        </w:tabs>
        <w:spacing w:line="360" w:lineRule="auto"/>
        <w:jc w:val="both"/>
        <w:rPr>
          <w:rFonts w:ascii="Times New Roman" w:hAnsi="Times New Roman" w:cs="Times New Roman"/>
          <w:bCs/>
          <w:sz w:val="24"/>
          <w:szCs w:val="24"/>
          <w:lang w:eastAsia="en-GB"/>
        </w:rPr>
      </w:pPr>
      <w:r w:rsidRPr="00AF2DAE">
        <w:rPr>
          <w:rFonts w:ascii="Times New Roman" w:hAnsi="Times New Roman" w:cs="Times New Roman"/>
          <w:b/>
          <w:bCs/>
          <w:sz w:val="24"/>
          <w:szCs w:val="24"/>
          <w:lang w:eastAsia="en-GB"/>
        </w:rPr>
        <w:t>Baby food:</w:t>
      </w:r>
      <w:r w:rsidR="00257131" w:rsidRPr="00AF2DAE">
        <w:rPr>
          <w:rFonts w:ascii="Times New Roman" w:hAnsi="Times New Roman" w:cs="Times New Roman"/>
          <w:bCs/>
          <w:sz w:val="24"/>
          <w:szCs w:val="24"/>
          <w:lang w:eastAsia="en-GB"/>
        </w:rPr>
        <w:t xml:space="preserve"> means </w:t>
      </w:r>
      <w:r w:rsidR="00226FDA" w:rsidRPr="00AF2DAE">
        <w:rPr>
          <w:rFonts w:ascii="Times New Roman" w:hAnsi="Times New Roman" w:cs="Times New Roman"/>
          <w:sz w:val="24"/>
          <w:szCs w:val="24"/>
          <w:lang w:eastAsia="en-GB"/>
        </w:rPr>
        <w:t xml:space="preserve">any food </w:t>
      </w:r>
      <w:r w:rsidR="001128CF" w:rsidRPr="00AF2DAE">
        <w:rPr>
          <w:rFonts w:ascii="Times New Roman" w:hAnsi="Times New Roman" w:cs="Times New Roman"/>
          <w:sz w:val="24"/>
          <w:szCs w:val="24"/>
          <w:lang w:eastAsia="en-GB"/>
        </w:rPr>
        <w:t xml:space="preserve">that is processed and </w:t>
      </w:r>
      <w:r w:rsidR="004B0E50">
        <w:rPr>
          <w:rFonts w:ascii="Times New Roman" w:hAnsi="Times New Roman" w:cs="Times New Roman"/>
          <w:sz w:val="24"/>
          <w:szCs w:val="24"/>
          <w:lang w:eastAsia="en-GB"/>
        </w:rPr>
        <w:t xml:space="preserve"> </w:t>
      </w:r>
      <w:r w:rsidR="00226FDA" w:rsidRPr="00AF2DAE">
        <w:rPr>
          <w:rFonts w:ascii="Times New Roman" w:hAnsi="Times New Roman" w:cs="Times New Roman"/>
          <w:sz w:val="24"/>
          <w:szCs w:val="24"/>
          <w:lang w:eastAsia="en-GB"/>
        </w:rPr>
        <w:t xml:space="preserve">suitable or represented as suitable for infants and young children </w:t>
      </w:r>
      <w:r w:rsidR="001128CF" w:rsidRPr="00AF2DAE">
        <w:rPr>
          <w:rFonts w:ascii="Times New Roman" w:hAnsi="Times New Roman" w:cs="Times New Roman"/>
          <w:sz w:val="24"/>
          <w:szCs w:val="24"/>
          <w:lang w:eastAsia="en-GB"/>
        </w:rPr>
        <w:t xml:space="preserve">which include infant formula, follow-up formula </w:t>
      </w:r>
      <w:r w:rsidR="001128CF" w:rsidRPr="00AF2DAE">
        <w:rPr>
          <w:rFonts w:ascii="Times New Roman" w:hAnsi="Times New Roman" w:cs="Times New Roman"/>
          <w:color w:val="000000"/>
          <w:sz w:val="24"/>
          <w:szCs w:val="24"/>
          <w:lang w:val="en-US"/>
        </w:rPr>
        <w:t xml:space="preserve">special formula, growing up formula, </w:t>
      </w:r>
      <w:r w:rsidR="00257131" w:rsidRPr="00AF2DAE">
        <w:rPr>
          <w:rFonts w:ascii="Times New Roman" w:hAnsi="Times New Roman" w:cs="Times New Roman"/>
          <w:sz w:val="24"/>
          <w:szCs w:val="24"/>
          <w:lang w:eastAsia="en-GB"/>
        </w:rPr>
        <w:t xml:space="preserve">young child </w:t>
      </w:r>
      <w:r w:rsidR="00F62BD2" w:rsidRPr="00AF2DAE">
        <w:rPr>
          <w:rFonts w:ascii="Times New Roman" w:hAnsi="Times New Roman" w:cs="Times New Roman"/>
          <w:sz w:val="24"/>
          <w:szCs w:val="24"/>
          <w:lang w:eastAsia="en-GB"/>
        </w:rPr>
        <w:t>formula</w:t>
      </w:r>
      <w:ins w:id="3" w:author="freselam" w:date="2021-04-23T11:24:00Z">
        <w:r w:rsidR="002D1E78">
          <w:rPr>
            <w:rFonts w:ascii="Times New Roman" w:hAnsi="Times New Roman" w:cs="Times New Roman"/>
            <w:sz w:val="24"/>
            <w:szCs w:val="24"/>
            <w:lang w:eastAsia="en-GB"/>
          </w:rPr>
          <w:t>,</w:t>
        </w:r>
      </w:ins>
      <w:r w:rsidR="00F62BD2" w:rsidRPr="00AF2DAE">
        <w:rPr>
          <w:rFonts w:ascii="Times New Roman" w:hAnsi="Times New Roman" w:cs="Times New Roman"/>
          <w:color w:val="000000"/>
          <w:sz w:val="24"/>
          <w:szCs w:val="24"/>
          <w:lang w:val="en-US"/>
        </w:rPr>
        <w:t xml:space="preserve"> </w:t>
      </w:r>
      <w:r w:rsidR="001128CF" w:rsidRPr="00AF2DAE">
        <w:rPr>
          <w:rFonts w:ascii="Times New Roman" w:hAnsi="Times New Roman" w:cs="Times New Roman"/>
          <w:sz w:val="24"/>
          <w:szCs w:val="24"/>
          <w:lang w:eastAsia="en-GB"/>
        </w:rPr>
        <w:t xml:space="preserve"> complimentary food</w:t>
      </w:r>
      <w:r w:rsidR="004B0E50">
        <w:rPr>
          <w:rFonts w:ascii="Times New Roman" w:hAnsi="Times New Roman" w:cs="Times New Roman"/>
          <w:sz w:val="24"/>
          <w:szCs w:val="24"/>
          <w:lang w:eastAsia="en-GB"/>
        </w:rPr>
        <w:t xml:space="preserve"> </w:t>
      </w:r>
      <w:r w:rsidR="002D1E78">
        <w:rPr>
          <w:rFonts w:ascii="Times New Roman" w:hAnsi="Times New Roman" w:cs="Times New Roman"/>
          <w:sz w:val="24"/>
          <w:szCs w:val="24"/>
          <w:lang w:eastAsia="en-GB"/>
        </w:rPr>
        <w:t>and</w:t>
      </w:r>
      <w:r w:rsidR="004B0E50">
        <w:rPr>
          <w:rFonts w:ascii="Nyala" w:hAnsi="Nyala" w:cs="Times New Roman"/>
          <w:sz w:val="24"/>
          <w:szCs w:val="24"/>
          <w:lang w:eastAsia="en-GB"/>
        </w:rPr>
        <w:t xml:space="preserve"> </w:t>
      </w:r>
      <w:r w:rsidR="004B0E50" w:rsidRPr="00D94C63">
        <w:rPr>
          <w:lang w:eastAsia="en-GB"/>
        </w:rPr>
        <w:t>ready-to-use therapeutic food;</w:t>
      </w:r>
      <w:r w:rsidR="001128CF" w:rsidRPr="00D94C63">
        <w:rPr>
          <w:rFonts w:ascii="Times New Roman" w:hAnsi="Times New Roman" w:cs="Times New Roman"/>
          <w:sz w:val="24"/>
          <w:szCs w:val="24"/>
          <w:lang w:eastAsia="en-GB"/>
        </w:rPr>
        <w:t xml:space="preserve"> </w:t>
      </w:r>
      <w:r w:rsidR="004D2769" w:rsidRPr="00D94C63">
        <w:rPr>
          <w:rFonts w:ascii="Times New Roman" w:hAnsi="Times New Roman" w:cs="Times New Roman"/>
          <w:sz w:val="24"/>
          <w:szCs w:val="24"/>
          <w:lang w:eastAsia="en-GB"/>
        </w:rPr>
        <w:t>.</w:t>
      </w:r>
      <w:r w:rsidR="001128CF" w:rsidRPr="00D94C63">
        <w:rPr>
          <w:rFonts w:ascii="Times New Roman" w:hAnsi="Times New Roman" w:cs="Times New Roman"/>
          <w:sz w:val="24"/>
          <w:szCs w:val="24"/>
          <w:lang w:eastAsia="en-GB"/>
        </w:rPr>
        <w:t xml:space="preserve"> </w:t>
      </w:r>
    </w:p>
    <w:p w:rsidR="00AB10BB" w:rsidRPr="00AF2DAE" w:rsidRDefault="00040304" w:rsidP="00613AF5">
      <w:pPr>
        <w:pStyle w:val="ListParagraph"/>
        <w:numPr>
          <w:ilvl w:val="0"/>
          <w:numId w:val="3"/>
        </w:numPr>
        <w:tabs>
          <w:tab w:val="num" w:pos="360"/>
        </w:tabs>
        <w:spacing w:line="360" w:lineRule="auto"/>
        <w:jc w:val="both"/>
        <w:rPr>
          <w:rFonts w:ascii="Times New Roman" w:hAnsi="Times New Roman" w:cs="Times New Roman"/>
          <w:bCs/>
          <w:sz w:val="24"/>
          <w:szCs w:val="24"/>
          <w:lang w:eastAsia="en-GB"/>
        </w:rPr>
      </w:pPr>
      <w:r w:rsidRPr="00AF2DAE">
        <w:rPr>
          <w:rFonts w:ascii="Times New Roman" w:hAnsi="Times New Roman" w:cs="Times New Roman"/>
          <w:b/>
          <w:bCs/>
          <w:sz w:val="24"/>
          <w:szCs w:val="24"/>
          <w:lang w:eastAsia="en-GB"/>
        </w:rPr>
        <w:t xml:space="preserve">“brand name” </w:t>
      </w:r>
      <w:r w:rsidRPr="00AF2DAE">
        <w:rPr>
          <w:rFonts w:ascii="Times New Roman" w:hAnsi="Times New Roman" w:cs="Times New Roman"/>
          <w:bCs/>
          <w:sz w:val="24"/>
          <w:szCs w:val="24"/>
          <w:lang w:eastAsia="en-GB"/>
        </w:rPr>
        <w:t>means a name given by the manufacturer to a product or range of products;</w:t>
      </w:r>
    </w:p>
    <w:p w:rsidR="00AB10BB" w:rsidRPr="00AF2DAE" w:rsidRDefault="00040304" w:rsidP="00613AF5">
      <w:pPr>
        <w:pStyle w:val="ListParagraph"/>
        <w:numPr>
          <w:ilvl w:val="0"/>
          <w:numId w:val="3"/>
        </w:numPr>
        <w:tabs>
          <w:tab w:val="num" w:pos="360"/>
        </w:tabs>
        <w:spacing w:line="360" w:lineRule="auto"/>
        <w:ind w:right="50"/>
        <w:jc w:val="both"/>
        <w:rPr>
          <w:rFonts w:ascii="Times New Roman" w:hAnsi="Times New Roman" w:cs="Times New Roman"/>
          <w:sz w:val="24"/>
          <w:szCs w:val="24"/>
        </w:rPr>
      </w:pPr>
      <w:r w:rsidRPr="00AF2DAE">
        <w:rPr>
          <w:rFonts w:ascii="Times New Roman" w:hAnsi="Times New Roman" w:cs="Times New Roman"/>
          <w:b/>
          <w:bCs/>
          <w:sz w:val="24"/>
          <w:szCs w:val="24"/>
          <w:lang w:eastAsia="en-GB"/>
        </w:rPr>
        <w:t xml:space="preserve">“bottle feeding” </w:t>
      </w:r>
      <w:r w:rsidRPr="00AF2DAE">
        <w:rPr>
          <w:rFonts w:ascii="Times New Roman" w:hAnsi="Times New Roman" w:cs="Times New Roman"/>
          <w:bCs/>
          <w:sz w:val="24"/>
          <w:szCs w:val="24"/>
          <w:lang w:eastAsia="en-GB"/>
        </w:rPr>
        <w:t>means feeding liquid or semi-s</w:t>
      </w:r>
      <w:r w:rsidR="001B6F94" w:rsidRPr="00AF2DAE">
        <w:rPr>
          <w:rFonts w:ascii="Times New Roman" w:hAnsi="Times New Roman" w:cs="Times New Roman"/>
          <w:bCs/>
          <w:sz w:val="24"/>
          <w:szCs w:val="24"/>
          <w:lang w:eastAsia="en-GB"/>
        </w:rPr>
        <w:t>olid food from a feeding bottle</w:t>
      </w:r>
      <w:r w:rsidRPr="00AF2DAE">
        <w:rPr>
          <w:rFonts w:ascii="Times New Roman" w:hAnsi="Times New Roman" w:cs="Times New Roman"/>
          <w:bCs/>
          <w:sz w:val="24"/>
          <w:szCs w:val="24"/>
          <w:lang w:eastAsia="en-GB"/>
        </w:rPr>
        <w:t>;</w:t>
      </w:r>
    </w:p>
    <w:p w:rsidR="00AB10BB" w:rsidRPr="00CC7656" w:rsidRDefault="00040304" w:rsidP="00613AF5">
      <w:pPr>
        <w:pStyle w:val="ListParagraph"/>
        <w:numPr>
          <w:ilvl w:val="0"/>
          <w:numId w:val="3"/>
        </w:numPr>
        <w:tabs>
          <w:tab w:val="num" w:pos="360"/>
        </w:tabs>
        <w:spacing w:line="360" w:lineRule="auto"/>
        <w:jc w:val="both"/>
        <w:rPr>
          <w:rFonts w:ascii="Times New Roman" w:hAnsi="Times New Roman" w:cs="Times New Roman"/>
          <w:sz w:val="24"/>
          <w:szCs w:val="24"/>
          <w:lang w:eastAsia="en-GB"/>
        </w:rPr>
      </w:pPr>
      <w:r w:rsidRPr="00AF2DAE">
        <w:rPr>
          <w:rFonts w:ascii="Times New Roman" w:hAnsi="Times New Roman" w:cs="Times New Roman"/>
          <w:sz w:val="24"/>
          <w:szCs w:val="24"/>
          <w:lang w:eastAsia="en-GB"/>
        </w:rPr>
        <w:t>“</w:t>
      </w:r>
      <w:r w:rsidRPr="00AF2DAE">
        <w:rPr>
          <w:rFonts w:ascii="Times New Roman" w:hAnsi="Times New Roman" w:cs="Times New Roman"/>
          <w:b/>
          <w:sz w:val="24"/>
          <w:szCs w:val="24"/>
          <w:lang w:eastAsia="en-GB"/>
        </w:rPr>
        <w:t>complementary food</w:t>
      </w:r>
      <w:r w:rsidRPr="00AF2DAE">
        <w:rPr>
          <w:rFonts w:ascii="Times New Roman" w:hAnsi="Times New Roman" w:cs="Times New Roman"/>
          <w:sz w:val="24"/>
          <w:szCs w:val="24"/>
          <w:lang w:eastAsia="en-GB"/>
        </w:rPr>
        <w:t>” means any food suitable or represented as suitable as an addition to breast milk, or follow-up formula for infants from the age of 6 months;</w:t>
      </w:r>
    </w:p>
    <w:p w:rsidR="00AB10BB" w:rsidRPr="00AF2DAE" w:rsidRDefault="00040304" w:rsidP="00613AF5">
      <w:pPr>
        <w:pStyle w:val="ListParagraph"/>
        <w:numPr>
          <w:ilvl w:val="0"/>
          <w:numId w:val="3"/>
        </w:numPr>
        <w:tabs>
          <w:tab w:val="num" w:pos="360"/>
        </w:tabs>
        <w:spacing w:line="360" w:lineRule="auto"/>
        <w:jc w:val="both"/>
        <w:rPr>
          <w:rFonts w:ascii="Times New Roman" w:hAnsi="Times New Roman" w:cs="Times New Roman"/>
          <w:sz w:val="24"/>
          <w:szCs w:val="24"/>
          <w:lang w:eastAsia="en-GB"/>
        </w:rPr>
      </w:pPr>
      <w:r w:rsidRPr="00AF2DAE">
        <w:rPr>
          <w:rFonts w:ascii="Times New Roman" w:hAnsi="Times New Roman" w:cs="Times New Roman"/>
          <w:b/>
          <w:sz w:val="24"/>
          <w:szCs w:val="24"/>
          <w:lang w:eastAsia="en-GB"/>
        </w:rPr>
        <w:t>“conflict of interest”</w:t>
      </w:r>
      <w:r w:rsidRPr="00AF2DAE">
        <w:rPr>
          <w:rFonts w:ascii="Times New Roman" w:hAnsi="Times New Roman" w:cs="Times New Roman"/>
          <w:sz w:val="24"/>
          <w:szCs w:val="24"/>
          <w:lang w:eastAsia="en-GB"/>
        </w:rPr>
        <w:t xml:space="preserve"> means a situation where there is a  risk that a secondary interest of an organization or individual </w:t>
      </w:r>
      <w:r w:rsidR="009C16E3" w:rsidRPr="00AF2DAE">
        <w:rPr>
          <w:rFonts w:ascii="Times New Roman" w:hAnsi="Times New Roman" w:cs="Times New Roman"/>
          <w:sz w:val="24"/>
          <w:szCs w:val="24"/>
          <w:lang w:eastAsia="en-GB"/>
        </w:rPr>
        <w:t xml:space="preserve">could </w:t>
      </w:r>
      <w:r w:rsidRPr="00AF2DAE">
        <w:rPr>
          <w:rFonts w:ascii="Times New Roman" w:hAnsi="Times New Roman" w:cs="Times New Roman"/>
          <w:sz w:val="24"/>
          <w:szCs w:val="24"/>
          <w:lang w:eastAsia="en-GB"/>
        </w:rPr>
        <w:t xml:space="preserve">influence, or </w:t>
      </w:r>
      <w:r w:rsidR="009C16E3" w:rsidRPr="00AF2DAE">
        <w:rPr>
          <w:rFonts w:ascii="Times New Roman" w:hAnsi="Times New Roman" w:cs="Times New Roman"/>
          <w:sz w:val="24"/>
          <w:szCs w:val="24"/>
          <w:lang w:eastAsia="en-GB"/>
        </w:rPr>
        <w:t xml:space="preserve">could be </w:t>
      </w:r>
      <w:r w:rsidRPr="00AF2DAE">
        <w:rPr>
          <w:rFonts w:ascii="Times New Roman" w:hAnsi="Times New Roman" w:cs="Times New Roman"/>
          <w:sz w:val="24"/>
          <w:szCs w:val="24"/>
          <w:lang w:eastAsia="en-GB"/>
        </w:rPr>
        <w:t>perceived to influence, the independence</w:t>
      </w:r>
      <w:r w:rsidR="009C16E3" w:rsidRPr="00AF2DAE">
        <w:rPr>
          <w:rFonts w:ascii="Times New Roman" w:hAnsi="Times New Roman" w:cs="Times New Roman"/>
          <w:sz w:val="24"/>
          <w:szCs w:val="24"/>
          <w:lang w:eastAsia="en-GB"/>
        </w:rPr>
        <w:t>,</w:t>
      </w:r>
      <w:r w:rsidRPr="00AF2DAE">
        <w:rPr>
          <w:rFonts w:ascii="Times New Roman" w:hAnsi="Times New Roman" w:cs="Times New Roman"/>
          <w:sz w:val="24"/>
          <w:szCs w:val="24"/>
          <w:lang w:eastAsia="en-GB"/>
        </w:rPr>
        <w:t xml:space="preserve"> objectivity of professional judgement</w:t>
      </w:r>
      <w:r w:rsidR="009C16E3" w:rsidRPr="00AF2DAE">
        <w:rPr>
          <w:rFonts w:ascii="Times New Roman" w:hAnsi="Times New Roman" w:cs="Times New Roman"/>
          <w:sz w:val="24"/>
          <w:szCs w:val="24"/>
          <w:lang w:eastAsia="en-GB"/>
        </w:rPr>
        <w:t>,</w:t>
      </w:r>
      <w:r w:rsidRPr="00AF2DAE">
        <w:rPr>
          <w:rFonts w:ascii="Times New Roman" w:hAnsi="Times New Roman" w:cs="Times New Roman"/>
          <w:sz w:val="24"/>
          <w:szCs w:val="24"/>
          <w:lang w:eastAsia="en-GB"/>
        </w:rPr>
        <w:t xml:space="preserve"> or actions regarding the primary interest to protect the best interest of  the child or undermine public trust in those individuals, organizations and their guidance and activities</w:t>
      </w:r>
      <w:r w:rsidR="009C16E3" w:rsidRPr="00AF2DAE">
        <w:rPr>
          <w:rFonts w:ascii="Times New Roman" w:hAnsi="Times New Roman" w:cs="Times New Roman"/>
          <w:sz w:val="24"/>
          <w:szCs w:val="24"/>
          <w:lang w:eastAsia="en-GB"/>
        </w:rPr>
        <w:t>;</w:t>
      </w:r>
    </w:p>
    <w:p w:rsidR="00AB10BB" w:rsidRPr="00AF2DAE" w:rsidRDefault="00E533AE" w:rsidP="00613AF5">
      <w:pPr>
        <w:pStyle w:val="Default"/>
        <w:numPr>
          <w:ilvl w:val="0"/>
          <w:numId w:val="3"/>
        </w:numPr>
        <w:tabs>
          <w:tab w:val="num" w:pos="360"/>
        </w:tabs>
        <w:spacing w:line="360" w:lineRule="auto"/>
        <w:jc w:val="both"/>
        <w:rPr>
          <w:color w:val="auto"/>
          <w:lang w:eastAsia="en-GB"/>
        </w:rPr>
      </w:pPr>
      <w:r w:rsidRPr="00AF2DAE">
        <w:rPr>
          <w:b/>
          <w:bCs/>
          <w:color w:val="auto"/>
          <w:lang w:eastAsia="en-GB"/>
        </w:rPr>
        <w:t>“</w:t>
      </w:r>
      <w:r w:rsidR="00704335" w:rsidRPr="00AF2DAE">
        <w:rPr>
          <w:b/>
          <w:bCs/>
          <w:color w:val="auto"/>
          <w:lang w:eastAsia="en-GB"/>
        </w:rPr>
        <w:t>c</w:t>
      </w:r>
      <w:r w:rsidR="00B03CAB" w:rsidRPr="00AF2DAE">
        <w:rPr>
          <w:b/>
          <w:bCs/>
          <w:color w:val="auto"/>
          <w:lang w:eastAsia="en-GB"/>
        </w:rPr>
        <w:t>ontainer”</w:t>
      </w:r>
      <w:r w:rsidR="00B03CAB" w:rsidRPr="00AF2DAE">
        <w:rPr>
          <w:color w:val="auto"/>
          <w:lang w:eastAsia="en-GB"/>
        </w:rPr>
        <w:t xml:space="preserve"> means any form of packaging of a </w:t>
      </w:r>
      <w:r w:rsidR="00A7740F" w:rsidRPr="00AF2DAE">
        <w:rPr>
          <w:color w:val="auto"/>
          <w:lang w:eastAsia="en-GB"/>
        </w:rPr>
        <w:t>baby food</w:t>
      </w:r>
      <w:r w:rsidR="0068714C" w:rsidRPr="00AF2DAE">
        <w:rPr>
          <w:color w:val="auto"/>
          <w:lang w:eastAsia="en-GB"/>
        </w:rPr>
        <w:t xml:space="preserve"> </w:t>
      </w:r>
      <w:r w:rsidR="00A7740F" w:rsidRPr="00AF2DAE">
        <w:rPr>
          <w:color w:val="auto"/>
          <w:lang w:eastAsia="en-GB"/>
        </w:rPr>
        <w:t>baby food</w:t>
      </w:r>
      <w:r w:rsidR="00B03CAB" w:rsidRPr="00AF2DAE">
        <w:rPr>
          <w:color w:val="auto"/>
          <w:lang w:eastAsia="en-GB"/>
        </w:rPr>
        <w:t xml:space="preserve"> </w:t>
      </w:r>
      <w:r w:rsidR="00842FC1" w:rsidRPr="00AF2DAE">
        <w:rPr>
          <w:color w:val="auto"/>
          <w:lang w:eastAsia="en-GB"/>
        </w:rPr>
        <w:t xml:space="preserve">offered </w:t>
      </w:r>
      <w:r w:rsidR="00B03CAB" w:rsidRPr="00AF2DAE">
        <w:rPr>
          <w:color w:val="auto"/>
          <w:lang w:eastAsia="en-GB"/>
        </w:rPr>
        <w:t>for sale as a retail unit, including wrappers;</w:t>
      </w:r>
    </w:p>
    <w:p w:rsidR="00AB10BB" w:rsidRPr="00AF2DAE" w:rsidRDefault="00B03CAB" w:rsidP="00613AF5">
      <w:pPr>
        <w:pStyle w:val="Default"/>
        <w:numPr>
          <w:ilvl w:val="0"/>
          <w:numId w:val="3"/>
        </w:numPr>
        <w:tabs>
          <w:tab w:val="num" w:pos="360"/>
        </w:tabs>
        <w:spacing w:line="360" w:lineRule="auto"/>
        <w:jc w:val="both"/>
        <w:rPr>
          <w:color w:val="auto"/>
          <w:lang w:eastAsia="en-GB"/>
        </w:rPr>
      </w:pPr>
      <w:r w:rsidRPr="00AF2DAE">
        <w:rPr>
          <w:b/>
          <w:color w:val="auto"/>
          <w:lang w:eastAsia="en-GB"/>
        </w:rPr>
        <w:t xml:space="preserve">“cross-promotion” </w:t>
      </w:r>
      <w:r w:rsidR="00872132" w:rsidRPr="00AF2DAE">
        <w:rPr>
          <w:color w:val="auto"/>
          <w:lang w:eastAsia="en-GB"/>
        </w:rPr>
        <w:t>also called brand crossover promotion</w:t>
      </w:r>
      <w:r w:rsidR="00C06623" w:rsidRPr="00AF2DAE">
        <w:rPr>
          <w:color w:val="auto"/>
          <w:lang w:eastAsia="en-GB"/>
        </w:rPr>
        <w:t xml:space="preserve"> </w:t>
      </w:r>
      <w:r w:rsidR="00872132" w:rsidRPr="00AF2DAE">
        <w:rPr>
          <w:color w:val="auto"/>
          <w:lang w:eastAsia="en-GB"/>
        </w:rPr>
        <w:t>or</w:t>
      </w:r>
      <w:r w:rsidR="00C06623" w:rsidRPr="00AF2DAE">
        <w:rPr>
          <w:color w:val="auto"/>
          <w:lang w:eastAsia="en-GB"/>
        </w:rPr>
        <w:t xml:space="preserve"> </w:t>
      </w:r>
      <w:r w:rsidR="00872132" w:rsidRPr="00AF2DAE">
        <w:rPr>
          <w:color w:val="auto"/>
          <w:lang w:eastAsia="en-GB"/>
        </w:rPr>
        <w:t xml:space="preserve">brand </w:t>
      </w:r>
      <w:r w:rsidR="00FD1CA9" w:rsidRPr="00AF2DAE">
        <w:rPr>
          <w:color w:val="auto"/>
          <w:lang w:eastAsia="en-GB"/>
        </w:rPr>
        <w:t>stretching</w:t>
      </w:r>
      <w:r w:rsidR="00C06623" w:rsidRPr="00AF2DAE">
        <w:rPr>
          <w:color w:val="auto"/>
          <w:lang w:eastAsia="en-GB"/>
        </w:rPr>
        <w:t xml:space="preserve"> </w:t>
      </w:r>
      <w:r w:rsidR="00872132" w:rsidRPr="00AF2DAE">
        <w:rPr>
          <w:color w:val="auto"/>
          <w:lang w:eastAsia="en-GB"/>
        </w:rPr>
        <w:t>is</w:t>
      </w:r>
      <w:r w:rsidR="00C06623" w:rsidRPr="00AF2DAE">
        <w:rPr>
          <w:color w:val="auto"/>
          <w:lang w:eastAsia="en-GB"/>
        </w:rPr>
        <w:t xml:space="preserve"> </w:t>
      </w:r>
      <w:r w:rsidR="00872132" w:rsidRPr="00AF2DAE">
        <w:rPr>
          <w:color w:val="auto"/>
          <w:lang w:eastAsia="en-GB"/>
        </w:rPr>
        <w:t>a</w:t>
      </w:r>
      <w:r w:rsidR="00C06623" w:rsidRPr="00AF2DAE">
        <w:rPr>
          <w:color w:val="auto"/>
          <w:lang w:eastAsia="en-GB"/>
        </w:rPr>
        <w:t xml:space="preserve"> </w:t>
      </w:r>
      <w:r w:rsidR="00872132" w:rsidRPr="00AF2DAE">
        <w:rPr>
          <w:color w:val="auto"/>
          <w:lang w:eastAsia="en-GB"/>
        </w:rPr>
        <w:t xml:space="preserve">form of marketing </w:t>
      </w:r>
      <w:r w:rsidR="00C06623" w:rsidRPr="00AF2DAE">
        <w:rPr>
          <w:color w:val="auto"/>
          <w:lang w:eastAsia="en-GB"/>
        </w:rPr>
        <w:t>promotion where</w:t>
      </w:r>
      <w:r w:rsidR="00872132" w:rsidRPr="00AF2DAE">
        <w:rPr>
          <w:color w:val="auto"/>
          <w:lang w:eastAsia="en-GB"/>
        </w:rPr>
        <w:t xml:space="preserve"> customers of one product</w:t>
      </w:r>
      <w:r w:rsidR="00C06623" w:rsidRPr="00AF2DAE">
        <w:rPr>
          <w:color w:val="auto"/>
          <w:lang w:eastAsia="en-GB"/>
        </w:rPr>
        <w:t xml:space="preserve"> </w:t>
      </w:r>
      <w:r w:rsidR="00872132" w:rsidRPr="00AF2DAE">
        <w:rPr>
          <w:color w:val="auto"/>
          <w:lang w:eastAsia="en-GB"/>
        </w:rPr>
        <w:t>or</w:t>
      </w:r>
      <w:r w:rsidR="00C06623" w:rsidRPr="00AF2DAE">
        <w:rPr>
          <w:color w:val="auto"/>
          <w:lang w:eastAsia="en-GB"/>
        </w:rPr>
        <w:t xml:space="preserve"> s</w:t>
      </w:r>
      <w:r w:rsidR="00872132" w:rsidRPr="00AF2DAE">
        <w:rPr>
          <w:color w:val="auto"/>
          <w:lang w:eastAsia="en-GB"/>
        </w:rPr>
        <w:t xml:space="preserve">ervice are targeted with promotion of a related product. This can include packaging, branding, shelving, and </w:t>
      </w:r>
      <w:r w:rsidR="00C06623" w:rsidRPr="00AF2DAE">
        <w:rPr>
          <w:color w:val="auto"/>
          <w:lang w:eastAsia="en-GB"/>
        </w:rPr>
        <w:t>labeling</w:t>
      </w:r>
      <w:r w:rsidR="00872132" w:rsidRPr="00AF2DAE">
        <w:rPr>
          <w:color w:val="auto"/>
          <w:lang w:eastAsia="en-GB"/>
        </w:rPr>
        <w:t xml:space="preserve"> of a product</w:t>
      </w:r>
      <w:r w:rsidR="00C06623" w:rsidRPr="00AF2DAE">
        <w:rPr>
          <w:color w:val="auto"/>
          <w:lang w:eastAsia="en-GB"/>
        </w:rPr>
        <w:t xml:space="preserve"> </w:t>
      </w:r>
      <w:r w:rsidR="00872132" w:rsidRPr="00AF2DAE">
        <w:rPr>
          <w:color w:val="auto"/>
          <w:lang w:eastAsia="en-GB"/>
        </w:rPr>
        <w:t>to</w:t>
      </w:r>
      <w:r w:rsidR="00C06623" w:rsidRPr="00AF2DAE">
        <w:rPr>
          <w:color w:val="auto"/>
          <w:lang w:eastAsia="en-GB"/>
        </w:rPr>
        <w:t xml:space="preserve"> </w:t>
      </w:r>
      <w:r w:rsidR="00872132" w:rsidRPr="00AF2DAE">
        <w:rPr>
          <w:color w:val="auto"/>
          <w:lang w:eastAsia="en-GB"/>
        </w:rPr>
        <w:t xml:space="preserve">closely resemble that of another (brand extension) and includes </w:t>
      </w:r>
      <w:r w:rsidRPr="00AF2DAE">
        <w:rPr>
          <w:color w:val="auto"/>
          <w:lang w:eastAsia="en-GB"/>
        </w:rPr>
        <w:t xml:space="preserve"> the use of similar brand names, packaging designs, labels, text, </w:t>
      </w:r>
      <w:r w:rsidR="00E533AE" w:rsidRPr="00AF2DAE">
        <w:rPr>
          <w:color w:val="auto"/>
          <w:lang w:eastAsia="en-GB"/>
        </w:rPr>
        <w:t>images, color</w:t>
      </w:r>
      <w:r w:rsidRPr="00AF2DAE">
        <w:rPr>
          <w:color w:val="auto"/>
          <w:lang w:eastAsia="en-GB"/>
        </w:rPr>
        <w:t xml:space="preserve"> schemes, symbols or slogans or other means for the purpose of promoting a product;</w:t>
      </w:r>
    </w:p>
    <w:p w:rsidR="00392094" w:rsidRPr="00AF2DAE" w:rsidRDefault="00691B4E" w:rsidP="00613AF5">
      <w:pPr>
        <w:pStyle w:val="Default"/>
        <w:numPr>
          <w:ilvl w:val="0"/>
          <w:numId w:val="3"/>
        </w:numPr>
        <w:tabs>
          <w:tab w:val="num" w:pos="360"/>
        </w:tabs>
        <w:spacing w:line="360" w:lineRule="auto"/>
        <w:jc w:val="both"/>
        <w:rPr>
          <w:color w:val="auto"/>
          <w:lang w:val="en-GB" w:eastAsia="en-GB"/>
        </w:rPr>
      </w:pPr>
      <w:r w:rsidRPr="007A396D">
        <w:rPr>
          <w:b/>
          <w:color w:val="auto"/>
          <w:lang w:val="en-GB" w:eastAsia="en-GB"/>
        </w:rPr>
        <w:t xml:space="preserve"> </w:t>
      </w:r>
      <w:r w:rsidR="007A396D" w:rsidRPr="007A396D">
        <w:rPr>
          <w:b/>
          <w:color w:val="auto"/>
          <w:lang w:val="en-GB" w:eastAsia="en-GB"/>
        </w:rPr>
        <w:t>“</w:t>
      </w:r>
      <w:r w:rsidR="00257131" w:rsidRPr="00AF2DAE">
        <w:rPr>
          <w:b/>
          <w:color w:val="auto"/>
          <w:lang w:eastAsia="en-GB"/>
        </w:rPr>
        <w:t>Feeding product</w:t>
      </w:r>
      <w:r w:rsidR="00F60A76" w:rsidRPr="00AF2DAE">
        <w:rPr>
          <w:b/>
          <w:color w:val="auto"/>
          <w:lang w:eastAsia="en-GB"/>
        </w:rPr>
        <w:t>”</w:t>
      </w:r>
      <w:r w:rsidR="00392094" w:rsidRPr="00AF2DAE">
        <w:rPr>
          <w:color w:val="auto"/>
          <w:lang w:eastAsia="en-GB"/>
        </w:rPr>
        <w:t xml:space="preserve"> means a device used </w:t>
      </w:r>
      <w:r w:rsidR="00BE020E" w:rsidRPr="00AF2DAE">
        <w:rPr>
          <w:color w:val="auto"/>
          <w:lang w:eastAsia="en-GB"/>
        </w:rPr>
        <w:t xml:space="preserve">to feed </w:t>
      </w:r>
      <w:r w:rsidR="00A804BF" w:rsidRPr="00AF2DAE">
        <w:rPr>
          <w:color w:val="auto"/>
          <w:lang w:eastAsia="en-GB"/>
        </w:rPr>
        <w:t xml:space="preserve">baby foods </w:t>
      </w:r>
      <w:r w:rsidR="00BE020E" w:rsidRPr="00AF2DAE">
        <w:rPr>
          <w:color w:val="auto"/>
          <w:lang w:eastAsia="en-GB"/>
        </w:rPr>
        <w:t xml:space="preserve"> to infants and young children including feeding bottles, teats and dummy. </w:t>
      </w:r>
    </w:p>
    <w:p w:rsidR="00AB10BB" w:rsidRPr="00AF2DAE" w:rsidRDefault="0054529D" w:rsidP="00613AF5">
      <w:pPr>
        <w:pStyle w:val="ListParagraph"/>
        <w:numPr>
          <w:ilvl w:val="0"/>
          <w:numId w:val="3"/>
        </w:numPr>
        <w:tabs>
          <w:tab w:val="num" w:pos="360"/>
        </w:tabs>
        <w:spacing w:line="360" w:lineRule="auto"/>
        <w:jc w:val="both"/>
        <w:rPr>
          <w:rFonts w:ascii="Times New Roman" w:hAnsi="Times New Roman" w:cs="Times New Roman"/>
          <w:iCs/>
          <w:sz w:val="24"/>
          <w:szCs w:val="24"/>
          <w:lang w:eastAsia="en-GB"/>
        </w:rPr>
      </w:pPr>
      <w:r w:rsidRPr="00AF2DAE">
        <w:rPr>
          <w:rFonts w:ascii="Times New Roman" w:hAnsi="Times New Roman" w:cs="Times New Roman"/>
          <w:b/>
          <w:bCs/>
          <w:iCs/>
          <w:sz w:val="24"/>
          <w:szCs w:val="24"/>
          <w:lang w:eastAsia="en-GB"/>
        </w:rPr>
        <w:lastRenderedPageBreak/>
        <w:t>“feeding bottle”</w:t>
      </w:r>
      <w:r w:rsidRPr="00AF2DAE">
        <w:rPr>
          <w:rFonts w:ascii="Times New Roman" w:hAnsi="Times New Roman" w:cs="Times New Roman"/>
          <w:iCs/>
          <w:sz w:val="24"/>
          <w:szCs w:val="24"/>
          <w:lang w:eastAsia="en-GB"/>
        </w:rPr>
        <w:t xml:space="preserve"> means a device represented to be used to feed liquids to infants and young children, composed of a teat and a receptacle to hold the liquid; it may have a locking ring to attach the teat to the container</w:t>
      </w:r>
      <w:r w:rsidR="00040304" w:rsidRPr="00AF2DAE">
        <w:rPr>
          <w:rFonts w:ascii="Times New Roman" w:hAnsi="Times New Roman" w:cs="Times New Roman"/>
          <w:iCs/>
          <w:sz w:val="24"/>
          <w:szCs w:val="24"/>
          <w:lang w:eastAsia="en-GB"/>
        </w:rPr>
        <w:t>;</w:t>
      </w:r>
    </w:p>
    <w:p w:rsidR="00AB10BB" w:rsidRPr="00AF2DAE" w:rsidRDefault="00C13297" w:rsidP="00613AF5">
      <w:pPr>
        <w:pStyle w:val="ListParagraph"/>
        <w:numPr>
          <w:ilvl w:val="0"/>
          <w:numId w:val="3"/>
        </w:numPr>
        <w:tabs>
          <w:tab w:val="num" w:pos="360"/>
        </w:tabs>
        <w:autoSpaceDE w:val="0"/>
        <w:autoSpaceDN w:val="0"/>
        <w:adjustRightInd w:val="0"/>
        <w:spacing w:after="0" w:line="360" w:lineRule="auto"/>
        <w:jc w:val="both"/>
        <w:rPr>
          <w:rFonts w:ascii="Times New Roman" w:hAnsi="Times New Roman" w:cs="Times New Roman"/>
          <w:sz w:val="24"/>
          <w:szCs w:val="24"/>
        </w:rPr>
      </w:pPr>
      <w:r w:rsidRPr="00AF2DAE" w:rsidDel="00C13297">
        <w:rPr>
          <w:rFonts w:ascii="Times New Roman" w:hAnsi="Times New Roman" w:cs="Times New Roman"/>
          <w:b/>
          <w:sz w:val="24"/>
          <w:szCs w:val="24"/>
        </w:rPr>
        <w:t xml:space="preserve"> </w:t>
      </w:r>
      <w:r w:rsidR="00040304" w:rsidRPr="00AF2DAE">
        <w:rPr>
          <w:rFonts w:ascii="Times New Roman" w:hAnsi="Times New Roman" w:cs="Times New Roman"/>
          <w:b/>
          <w:sz w:val="24"/>
          <w:szCs w:val="24"/>
        </w:rPr>
        <w:t xml:space="preserve">“health care system” </w:t>
      </w:r>
      <w:r w:rsidR="00040304" w:rsidRPr="00AF2DAE">
        <w:rPr>
          <w:rFonts w:ascii="Times New Roman" w:hAnsi="Times New Roman" w:cs="Times New Roman"/>
          <w:sz w:val="24"/>
          <w:szCs w:val="24"/>
        </w:rPr>
        <w:t>means governmental, nongovernmental</w:t>
      </w:r>
      <w:r w:rsidR="009C16E3" w:rsidRPr="00AF2DAE">
        <w:rPr>
          <w:rFonts w:ascii="Times New Roman" w:hAnsi="Times New Roman" w:cs="Times New Roman"/>
          <w:sz w:val="24"/>
          <w:szCs w:val="24"/>
        </w:rPr>
        <w:t>,</w:t>
      </w:r>
      <w:r w:rsidR="00040304" w:rsidRPr="00AF2DAE">
        <w:rPr>
          <w:rFonts w:ascii="Times New Roman" w:hAnsi="Times New Roman" w:cs="Times New Roman"/>
          <w:sz w:val="24"/>
          <w:szCs w:val="24"/>
        </w:rPr>
        <w:t xml:space="preserve"> or private institutions or organisations engaged, directly or indirectly, in childcare or health care for pregnant women, mothers, infants, young children, including conducting research, medical education, or any other services whether paid or unpaid, in relation to </w:t>
      </w:r>
      <w:r w:rsidR="00A7740F" w:rsidRPr="00AF2DAE">
        <w:rPr>
          <w:rFonts w:ascii="Times New Roman" w:hAnsi="Times New Roman" w:cs="Times New Roman"/>
          <w:sz w:val="24"/>
          <w:szCs w:val="24"/>
        </w:rPr>
        <w:t>baby food</w:t>
      </w:r>
      <w:r w:rsidR="00040304" w:rsidRPr="00AF2DAE">
        <w:rPr>
          <w:rFonts w:ascii="Times New Roman" w:hAnsi="Times New Roman" w:cs="Times New Roman"/>
          <w:sz w:val="24"/>
          <w:szCs w:val="24"/>
        </w:rPr>
        <w:t>s;</w:t>
      </w:r>
    </w:p>
    <w:p w:rsidR="00AB10BB" w:rsidRPr="00AF2DAE" w:rsidRDefault="00A605D2" w:rsidP="00613AF5">
      <w:pPr>
        <w:pStyle w:val="ListParagraph"/>
        <w:numPr>
          <w:ilvl w:val="0"/>
          <w:numId w:val="3"/>
        </w:numPr>
        <w:tabs>
          <w:tab w:val="num" w:pos="360"/>
        </w:tabs>
        <w:autoSpaceDE w:val="0"/>
        <w:autoSpaceDN w:val="0"/>
        <w:adjustRightInd w:val="0"/>
        <w:spacing w:after="0" w:line="360" w:lineRule="auto"/>
        <w:jc w:val="both"/>
        <w:rPr>
          <w:rFonts w:ascii="Times New Roman" w:hAnsi="Times New Roman" w:cs="Times New Roman"/>
          <w:sz w:val="24"/>
          <w:szCs w:val="24"/>
        </w:rPr>
      </w:pPr>
      <w:r w:rsidRPr="00AF2DAE">
        <w:rPr>
          <w:rFonts w:ascii="Times New Roman" w:hAnsi="Times New Roman" w:cs="Times New Roman"/>
          <w:b/>
          <w:sz w:val="24"/>
          <w:szCs w:val="24"/>
        </w:rPr>
        <w:t>“health worker</w:t>
      </w:r>
      <w:r w:rsidRPr="00AF2DAE">
        <w:rPr>
          <w:rFonts w:ascii="Times New Roman" w:hAnsi="Times New Roman" w:cs="Times New Roman"/>
          <w:sz w:val="24"/>
          <w:szCs w:val="24"/>
        </w:rPr>
        <w:t>” means a person working in a component of such a health care system, whether professional or non-professional, whether for compensation of as a volunteer</w:t>
      </w:r>
      <w:r w:rsidR="0060037A" w:rsidRPr="00AF2DAE">
        <w:rPr>
          <w:rFonts w:ascii="Times New Roman" w:hAnsi="Times New Roman" w:cs="Times New Roman"/>
          <w:sz w:val="24"/>
          <w:szCs w:val="24"/>
          <w:lang w:val="en-US"/>
        </w:rPr>
        <w:t>;</w:t>
      </w:r>
    </w:p>
    <w:p w:rsidR="00CC7656" w:rsidRPr="003D75B6" w:rsidRDefault="00040304" w:rsidP="00613AF5">
      <w:pPr>
        <w:pStyle w:val="ListParagraph"/>
        <w:numPr>
          <w:ilvl w:val="0"/>
          <w:numId w:val="3"/>
        </w:numPr>
        <w:tabs>
          <w:tab w:val="left" w:pos="0"/>
          <w:tab w:val="num" w:pos="360"/>
        </w:tabs>
        <w:autoSpaceDE w:val="0"/>
        <w:autoSpaceDN w:val="0"/>
        <w:adjustRightInd w:val="0"/>
        <w:spacing w:line="360" w:lineRule="auto"/>
        <w:jc w:val="both"/>
        <w:rPr>
          <w:rFonts w:ascii="Times New Roman" w:hAnsi="Times New Roman" w:cs="Times New Roman"/>
          <w:sz w:val="24"/>
          <w:szCs w:val="24"/>
        </w:rPr>
      </w:pPr>
      <w:r w:rsidRPr="00AF2DAE">
        <w:rPr>
          <w:rFonts w:ascii="Times New Roman" w:hAnsi="Times New Roman" w:cs="Times New Roman"/>
          <w:b/>
          <w:sz w:val="24"/>
          <w:szCs w:val="24"/>
        </w:rPr>
        <w:t>“infant”</w:t>
      </w:r>
      <w:r w:rsidRPr="00AF2DAE">
        <w:rPr>
          <w:rFonts w:ascii="Times New Roman" w:hAnsi="Times New Roman" w:cs="Times New Roman"/>
          <w:sz w:val="24"/>
          <w:szCs w:val="24"/>
        </w:rPr>
        <w:t xml:space="preserve"> means a child from birth up to the age of 12</w:t>
      </w:r>
      <w:r w:rsidR="009B0AEB" w:rsidRPr="00AF2DAE">
        <w:rPr>
          <w:rFonts w:ascii="Times New Roman" w:hAnsi="Times New Roman" w:cs="Times New Roman"/>
          <w:sz w:val="24"/>
          <w:szCs w:val="24"/>
        </w:rPr>
        <w:t xml:space="preserve"> </w:t>
      </w:r>
      <w:r w:rsidRPr="00AF2DAE">
        <w:rPr>
          <w:rFonts w:ascii="Times New Roman" w:hAnsi="Times New Roman" w:cs="Times New Roman"/>
          <w:sz w:val="24"/>
          <w:szCs w:val="24"/>
        </w:rPr>
        <w:t>months;</w:t>
      </w:r>
    </w:p>
    <w:p w:rsidR="00AB10BB" w:rsidRPr="00AF2DAE" w:rsidRDefault="00040304" w:rsidP="00613AF5">
      <w:pPr>
        <w:pStyle w:val="ListParagraph"/>
        <w:numPr>
          <w:ilvl w:val="0"/>
          <w:numId w:val="3"/>
        </w:numPr>
        <w:tabs>
          <w:tab w:val="left" w:pos="0"/>
          <w:tab w:val="num" w:pos="360"/>
          <w:tab w:val="left" w:pos="567"/>
        </w:tabs>
        <w:autoSpaceDE w:val="0"/>
        <w:autoSpaceDN w:val="0"/>
        <w:adjustRightInd w:val="0"/>
        <w:spacing w:line="360" w:lineRule="auto"/>
        <w:jc w:val="both"/>
        <w:rPr>
          <w:rFonts w:ascii="Times New Roman" w:hAnsi="Times New Roman" w:cs="Times New Roman"/>
          <w:sz w:val="24"/>
          <w:szCs w:val="24"/>
        </w:rPr>
      </w:pPr>
      <w:r w:rsidRPr="00AF2DAE">
        <w:rPr>
          <w:rFonts w:ascii="Times New Roman" w:hAnsi="Times New Roman" w:cs="Times New Roman"/>
          <w:b/>
          <w:bCs/>
          <w:sz w:val="24"/>
          <w:szCs w:val="24"/>
        </w:rPr>
        <w:t>“marketing”</w:t>
      </w:r>
      <w:r w:rsidRPr="00AF2DAE">
        <w:rPr>
          <w:rFonts w:ascii="Times New Roman" w:hAnsi="Times New Roman" w:cs="Times New Roman"/>
          <w:sz w:val="24"/>
          <w:szCs w:val="24"/>
        </w:rPr>
        <w:t xml:space="preserve"> means promot</w:t>
      </w:r>
      <w:r w:rsidR="0060037A" w:rsidRPr="00AF2DAE">
        <w:rPr>
          <w:rFonts w:ascii="Times New Roman" w:hAnsi="Times New Roman" w:cs="Times New Roman"/>
          <w:sz w:val="24"/>
          <w:szCs w:val="24"/>
        </w:rPr>
        <w:t>ing</w:t>
      </w:r>
      <w:r w:rsidRPr="00AF2DAE">
        <w:rPr>
          <w:rFonts w:ascii="Times New Roman" w:hAnsi="Times New Roman" w:cs="Times New Roman"/>
          <w:sz w:val="24"/>
          <w:szCs w:val="24"/>
        </w:rPr>
        <w:t>, distributi</w:t>
      </w:r>
      <w:r w:rsidR="0060037A" w:rsidRPr="00AF2DAE">
        <w:rPr>
          <w:rFonts w:ascii="Times New Roman" w:hAnsi="Times New Roman" w:cs="Times New Roman"/>
          <w:sz w:val="24"/>
          <w:szCs w:val="24"/>
        </w:rPr>
        <w:t>ng</w:t>
      </w:r>
      <w:r w:rsidRPr="00AF2DAE">
        <w:rPr>
          <w:rFonts w:ascii="Times New Roman" w:hAnsi="Times New Roman" w:cs="Times New Roman"/>
          <w:sz w:val="24"/>
          <w:szCs w:val="24"/>
        </w:rPr>
        <w:t xml:space="preserve">, selling, or advertising </w:t>
      </w:r>
      <w:r w:rsidR="0060037A" w:rsidRPr="00AF2DAE">
        <w:rPr>
          <w:rFonts w:ascii="Times New Roman" w:hAnsi="Times New Roman" w:cs="Times New Roman"/>
          <w:sz w:val="24"/>
          <w:szCs w:val="24"/>
        </w:rPr>
        <w:t xml:space="preserve">a </w:t>
      </w:r>
      <w:r w:rsidR="00A7740F" w:rsidRPr="00AF2DAE">
        <w:rPr>
          <w:rFonts w:ascii="Times New Roman" w:hAnsi="Times New Roman" w:cs="Times New Roman"/>
          <w:sz w:val="24"/>
          <w:szCs w:val="24"/>
        </w:rPr>
        <w:t>baby food</w:t>
      </w:r>
      <w:r w:rsidR="0060037A" w:rsidRPr="00AF2DAE">
        <w:rPr>
          <w:rFonts w:ascii="Times New Roman" w:hAnsi="Times New Roman" w:cs="Times New Roman"/>
          <w:sz w:val="24"/>
          <w:szCs w:val="24"/>
        </w:rPr>
        <w:t xml:space="preserve"> </w:t>
      </w:r>
      <w:r w:rsidRPr="00AF2DAE">
        <w:rPr>
          <w:rFonts w:ascii="Times New Roman" w:hAnsi="Times New Roman" w:cs="Times New Roman"/>
          <w:sz w:val="24"/>
          <w:szCs w:val="24"/>
        </w:rPr>
        <w:t>and</w:t>
      </w:r>
      <w:r w:rsidR="009B0AEB" w:rsidRPr="00AF2DAE">
        <w:rPr>
          <w:rFonts w:ascii="Times New Roman" w:hAnsi="Times New Roman" w:cs="Times New Roman"/>
          <w:sz w:val="24"/>
          <w:szCs w:val="24"/>
        </w:rPr>
        <w:t xml:space="preserve"> feeding products</w:t>
      </w:r>
      <w:r w:rsidRPr="00AF2DAE">
        <w:rPr>
          <w:rFonts w:ascii="Times New Roman" w:hAnsi="Times New Roman" w:cs="Times New Roman"/>
          <w:sz w:val="24"/>
          <w:szCs w:val="24"/>
        </w:rPr>
        <w:t xml:space="preserve"> includ</w:t>
      </w:r>
      <w:r w:rsidR="009B0AEB" w:rsidRPr="00AF2DAE">
        <w:rPr>
          <w:rFonts w:ascii="Times New Roman" w:hAnsi="Times New Roman" w:cs="Times New Roman"/>
          <w:sz w:val="24"/>
          <w:szCs w:val="24"/>
        </w:rPr>
        <w:t>ing</w:t>
      </w:r>
      <w:r w:rsidRPr="00AF2DAE">
        <w:rPr>
          <w:rFonts w:ascii="Times New Roman" w:hAnsi="Times New Roman" w:cs="Times New Roman"/>
          <w:sz w:val="24"/>
          <w:szCs w:val="24"/>
        </w:rPr>
        <w:t xml:space="preserve"> </w:t>
      </w:r>
      <w:r w:rsidR="00A7740F" w:rsidRPr="00AF2DAE">
        <w:rPr>
          <w:rFonts w:ascii="Times New Roman" w:hAnsi="Times New Roman" w:cs="Times New Roman"/>
          <w:sz w:val="24"/>
          <w:szCs w:val="24"/>
        </w:rPr>
        <w:t>baby food</w:t>
      </w:r>
      <w:r w:rsidR="009B0AEB" w:rsidRPr="00AF2DAE">
        <w:rPr>
          <w:rFonts w:ascii="Times New Roman" w:hAnsi="Times New Roman" w:cs="Times New Roman"/>
          <w:sz w:val="24"/>
          <w:szCs w:val="24"/>
        </w:rPr>
        <w:t xml:space="preserve"> and feeding products</w:t>
      </w:r>
      <w:r w:rsidRPr="00AF2DAE">
        <w:rPr>
          <w:rFonts w:ascii="Times New Roman" w:hAnsi="Times New Roman" w:cs="Times New Roman"/>
          <w:sz w:val="24"/>
          <w:szCs w:val="24"/>
        </w:rPr>
        <w:t xml:space="preserve"> public relations and information services;</w:t>
      </w:r>
    </w:p>
    <w:p w:rsidR="004D2769" w:rsidRPr="00C174A3" w:rsidRDefault="00040304" w:rsidP="00613AF5">
      <w:pPr>
        <w:pStyle w:val="ListParagraph"/>
        <w:numPr>
          <w:ilvl w:val="0"/>
          <w:numId w:val="3"/>
        </w:numPr>
        <w:tabs>
          <w:tab w:val="num" w:pos="360"/>
          <w:tab w:val="left" w:pos="540"/>
        </w:tabs>
        <w:autoSpaceDE w:val="0"/>
        <w:autoSpaceDN w:val="0"/>
        <w:adjustRightInd w:val="0"/>
        <w:spacing w:line="360" w:lineRule="auto"/>
        <w:jc w:val="both"/>
        <w:rPr>
          <w:rFonts w:ascii="Times New Roman" w:hAnsi="Times New Roman" w:cs="Times New Roman"/>
          <w:color w:val="000000"/>
          <w:sz w:val="24"/>
          <w:szCs w:val="24"/>
          <w:lang w:val="en-US" w:eastAsia="en-GB"/>
        </w:rPr>
      </w:pPr>
      <w:r w:rsidRPr="00C174A3">
        <w:rPr>
          <w:rFonts w:ascii="Times New Roman" w:hAnsi="Times New Roman" w:cs="Times New Roman"/>
          <w:b/>
          <w:sz w:val="24"/>
          <w:szCs w:val="24"/>
        </w:rPr>
        <w:t>“nutrition claim”</w:t>
      </w:r>
      <w:r w:rsidRPr="00C174A3">
        <w:rPr>
          <w:rFonts w:ascii="Times New Roman" w:hAnsi="Times New Roman" w:cs="Times New Roman"/>
          <w:sz w:val="24"/>
          <w:szCs w:val="24"/>
        </w:rPr>
        <w:t xml:space="preserve"> means any representation </w:t>
      </w:r>
      <w:r w:rsidR="0060037A" w:rsidRPr="00C174A3">
        <w:rPr>
          <w:rFonts w:ascii="Times New Roman" w:hAnsi="Times New Roman" w:cs="Times New Roman"/>
          <w:sz w:val="24"/>
          <w:szCs w:val="24"/>
        </w:rPr>
        <w:t>that</w:t>
      </w:r>
      <w:r w:rsidRPr="00C174A3">
        <w:rPr>
          <w:rFonts w:ascii="Times New Roman" w:hAnsi="Times New Roman" w:cs="Times New Roman"/>
          <w:sz w:val="24"/>
          <w:szCs w:val="24"/>
        </w:rPr>
        <w:t xml:space="preserve"> states, suggests or implies that a </w:t>
      </w:r>
      <w:r w:rsidR="00A7740F" w:rsidRPr="00C174A3">
        <w:rPr>
          <w:rFonts w:ascii="Times New Roman" w:hAnsi="Times New Roman" w:cs="Times New Roman"/>
          <w:sz w:val="24"/>
          <w:szCs w:val="24"/>
        </w:rPr>
        <w:t>baby food</w:t>
      </w:r>
      <w:r w:rsidRPr="00C174A3">
        <w:rPr>
          <w:rFonts w:ascii="Times New Roman" w:hAnsi="Times New Roman" w:cs="Times New Roman"/>
          <w:sz w:val="24"/>
          <w:szCs w:val="24"/>
        </w:rPr>
        <w:t xml:space="preserve"> has particular nutritional properties including, but not limited to, the energy value and to the content of protein, fats, carbohydrates, sugars, as well as the content of vitamins and minerals, or any other nutrients. </w:t>
      </w:r>
    </w:p>
    <w:p w:rsidR="00AB10BB" w:rsidRPr="00AF2DAE" w:rsidRDefault="00226841" w:rsidP="00613AF5">
      <w:pPr>
        <w:pStyle w:val="ListParagraph"/>
        <w:numPr>
          <w:ilvl w:val="0"/>
          <w:numId w:val="3"/>
        </w:numPr>
        <w:tabs>
          <w:tab w:val="num" w:pos="360"/>
        </w:tabs>
        <w:spacing w:line="360" w:lineRule="auto"/>
        <w:jc w:val="both"/>
        <w:rPr>
          <w:rFonts w:ascii="Times New Roman" w:hAnsi="Times New Roman" w:cs="Times New Roman"/>
          <w:sz w:val="24"/>
          <w:szCs w:val="24"/>
          <w:lang w:eastAsia="en-GB"/>
        </w:rPr>
      </w:pPr>
      <w:r>
        <w:rPr>
          <w:rFonts w:ascii="Times New Roman" w:hAnsi="Times New Roman" w:cs="Times New Roman"/>
          <w:b/>
          <w:sz w:val="24"/>
          <w:szCs w:val="24"/>
          <w:lang w:eastAsia="en-GB"/>
        </w:rPr>
        <w:t xml:space="preserve"> “promotion”</w:t>
      </w:r>
      <w:r>
        <w:rPr>
          <w:rFonts w:ascii="Times New Roman" w:hAnsi="Times New Roman" w:cs="Times New Roman"/>
          <w:sz w:val="24"/>
          <w:szCs w:val="24"/>
          <w:lang w:eastAsia="en-GB"/>
        </w:rPr>
        <w:t xml:space="preserve"> means  any method  directly or indirectly encouraging a person to pu</w:t>
      </w:r>
      <w:r w:rsidR="00040304" w:rsidRPr="00AF2DAE">
        <w:rPr>
          <w:rFonts w:ascii="Times New Roman" w:hAnsi="Times New Roman" w:cs="Times New Roman"/>
          <w:sz w:val="24"/>
          <w:szCs w:val="24"/>
          <w:lang w:eastAsia="en-GB"/>
        </w:rPr>
        <w:t xml:space="preserve">rchase or use a </w:t>
      </w:r>
      <w:r w:rsidR="00A7740F" w:rsidRPr="00AF2DAE">
        <w:rPr>
          <w:rFonts w:ascii="Times New Roman" w:hAnsi="Times New Roman" w:cs="Times New Roman"/>
          <w:sz w:val="24"/>
          <w:szCs w:val="24"/>
          <w:lang w:eastAsia="en-GB"/>
        </w:rPr>
        <w:t>baby food</w:t>
      </w:r>
      <w:r w:rsidR="009B0AEB" w:rsidRPr="00AF2DAE">
        <w:rPr>
          <w:rFonts w:ascii="Times New Roman" w:hAnsi="Times New Roman" w:cs="Times New Roman"/>
          <w:sz w:val="24"/>
          <w:szCs w:val="24"/>
          <w:lang w:eastAsia="en-GB"/>
        </w:rPr>
        <w:t xml:space="preserve"> and feeding products </w:t>
      </w:r>
      <w:r w:rsidR="00040304" w:rsidRPr="00AF2DAE">
        <w:rPr>
          <w:rFonts w:ascii="Times New Roman" w:hAnsi="Times New Roman" w:cs="Times New Roman"/>
          <w:sz w:val="24"/>
          <w:szCs w:val="24"/>
          <w:lang w:eastAsia="en-GB"/>
        </w:rPr>
        <w:t>;</w:t>
      </w:r>
    </w:p>
    <w:p w:rsidR="00AB10BB" w:rsidRPr="00AF2DAE" w:rsidRDefault="00040304" w:rsidP="00613AF5">
      <w:pPr>
        <w:pStyle w:val="ListParagraph"/>
        <w:numPr>
          <w:ilvl w:val="0"/>
          <w:numId w:val="3"/>
        </w:numPr>
        <w:tabs>
          <w:tab w:val="num" w:pos="360"/>
        </w:tabs>
        <w:spacing w:line="360" w:lineRule="auto"/>
        <w:jc w:val="both"/>
        <w:rPr>
          <w:rFonts w:ascii="Times New Roman" w:hAnsi="Times New Roman" w:cs="Times New Roman"/>
          <w:sz w:val="24"/>
          <w:szCs w:val="24"/>
          <w:lang w:eastAsia="en-GB"/>
        </w:rPr>
      </w:pPr>
      <w:r w:rsidRPr="00AF2DAE">
        <w:rPr>
          <w:rFonts w:ascii="Times New Roman" w:hAnsi="Times New Roman" w:cs="Times New Roman"/>
          <w:b/>
          <w:sz w:val="24"/>
          <w:szCs w:val="24"/>
          <w:lang w:eastAsia="en-GB"/>
        </w:rPr>
        <w:t>“sample”</w:t>
      </w:r>
      <w:r w:rsidRPr="00AF2DAE">
        <w:rPr>
          <w:rFonts w:ascii="Times New Roman" w:hAnsi="Times New Roman" w:cs="Times New Roman"/>
          <w:sz w:val="24"/>
          <w:szCs w:val="24"/>
          <w:lang w:eastAsia="en-GB"/>
        </w:rPr>
        <w:t xml:space="preserve"> means a quantity of a </w:t>
      </w:r>
      <w:r w:rsidR="00A7740F" w:rsidRPr="00AF2DAE">
        <w:rPr>
          <w:rFonts w:ascii="Times New Roman" w:hAnsi="Times New Roman" w:cs="Times New Roman"/>
          <w:sz w:val="24"/>
          <w:szCs w:val="24"/>
          <w:lang w:eastAsia="en-GB"/>
        </w:rPr>
        <w:t>baby food</w:t>
      </w:r>
      <w:r w:rsidRPr="00AF2DAE">
        <w:rPr>
          <w:rFonts w:ascii="Times New Roman" w:hAnsi="Times New Roman" w:cs="Times New Roman"/>
          <w:sz w:val="24"/>
          <w:szCs w:val="24"/>
          <w:lang w:eastAsia="en-GB"/>
        </w:rPr>
        <w:t xml:space="preserve"> </w:t>
      </w:r>
      <w:r w:rsidR="00A159C6">
        <w:rPr>
          <w:rFonts w:ascii="Times New Roman" w:hAnsi="Times New Roman" w:cs="Times New Roman"/>
          <w:sz w:val="24"/>
          <w:szCs w:val="24"/>
          <w:lang w:eastAsia="en-GB"/>
        </w:rPr>
        <w:t>product presented for registration or laboratory test</w:t>
      </w:r>
      <w:r w:rsidR="00A159C6" w:rsidRPr="00AF2DAE">
        <w:rPr>
          <w:rFonts w:ascii="Times New Roman" w:hAnsi="Times New Roman" w:cs="Times New Roman"/>
          <w:sz w:val="24"/>
          <w:szCs w:val="24"/>
          <w:lang w:eastAsia="en-GB"/>
        </w:rPr>
        <w:t>;</w:t>
      </w:r>
      <w:r w:rsidR="00A159C6">
        <w:rPr>
          <w:rFonts w:ascii="Times New Roman" w:hAnsi="Times New Roman" w:cs="Times New Roman"/>
          <w:sz w:val="24"/>
          <w:szCs w:val="24"/>
          <w:lang w:eastAsia="en-GB"/>
        </w:rPr>
        <w:t xml:space="preserve"> or </w:t>
      </w:r>
      <w:r w:rsidRPr="00AF2DAE">
        <w:rPr>
          <w:rFonts w:ascii="Times New Roman" w:hAnsi="Times New Roman" w:cs="Times New Roman"/>
          <w:sz w:val="24"/>
          <w:szCs w:val="24"/>
          <w:lang w:eastAsia="en-GB"/>
        </w:rPr>
        <w:t>provided without cost</w:t>
      </w:r>
      <w:r w:rsidR="001F6DA7" w:rsidRPr="00AF2DAE">
        <w:rPr>
          <w:rFonts w:ascii="Times New Roman" w:hAnsi="Times New Roman" w:cs="Times New Roman"/>
          <w:sz w:val="24"/>
          <w:szCs w:val="24"/>
          <w:lang w:eastAsia="en-GB"/>
        </w:rPr>
        <w:t xml:space="preserve"> for the purposes of providing them to parents or caregivers, directly or indirectly</w:t>
      </w:r>
      <w:r w:rsidR="00C174A3">
        <w:rPr>
          <w:rFonts w:ascii="Times New Roman" w:hAnsi="Times New Roman" w:cs="Times New Roman"/>
          <w:sz w:val="24"/>
          <w:szCs w:val="24"/>
          <w:lang w:eastAsia="en-GB"/>
        </w:rPr>
        <w:t xml:space="preserve"> </w:t>
      </w:r>
    </w:p>
    <w:p w:rsidR="00AB10BB" w:rsidRPr="00AF2DAE" w:rsidRDefault="00040304" w:rsidP="00613AF5">
      <w:pPr>
        <w:pStyle w:val="ListParagraph"/>
        <w:numPr>
          <w:ilvl w:val="0"/>
          <w:numId w:val="3"/>
        </w:numPr>
        <w:tabs>
          <w:tab w:val="num" w:pos="360"/>
        </w:tabs>
        <w:spacing w:line="360" w:lineRule="auto"/>
        <w:jc w:val="both"/>
        <w:rPr>
          <w:rFonts w:ascii="Times New Roman" w:hAnsi="Times New Roman" w:cs="Times New Roman"/>
          <w:sz w:val="24"/>
          <w:szCs w:val="24"/>
          <w:lang w:eastAsia="en-GB"/>
        </w:rPr>
      </w:pPr>
      <w:r w:rsidRPr="00AF2DAE">
        <w:rPr>
          <w:rFonts w:ascii="Times New Roman" w:hAnsi="Times New Roman" w:cs="Times New Roman"/>
          <w:b/>
          <w:sz w:val="24"/>
          <w:szCs w:val="24"/>
          <w:lang w:eastAsia="en-GB"/>
        </w:rPr>
        <w:t>“</w:t>
      </w:r>
      <w:r w:rsidR="00CC7656" w:rsidRPr="00AF2DAE">
        <w:rPr>
          <w:rFonts w:ascii="Times New Roman" w:hAnsi="Times New Roman" w:cs="Times New Roman"/>
          <w:b/>
          <w:sz w:val="24"/>
          <w:szCs w:val="24"/>
          <w:lang w:eastAsia="en-GB"/>
        </w:rPr>
        <w:t>Sponsorship</w:t>
      </w:r>
      <w:r w:rsidRPr="00AF2DAE">
        <w:rPr>
          <w:rFonts w:ascii="Times New Roman" w:hAnsi="Times New Roman" w:cs="Times New Roman"/>
          <w:sz w:val="24"/>
          <w:szCs w:val="24"/>
          <w:lang w:eastAsia="en-GB"/>
        </w:rPr>
        <w:t>” means any financial or in-kind assistance to a person or a group of persons or an entity, whether public or private, and sponsor has a corresponding meaning.</w:t>
      </w:r>
    </w:p>
    <w:p w:rsidR="00AB10BB" w:rsidRPr="00AF2DAE" w:rsidRDefault="00040304" w:rsidP="00613AF5">
      <w:pPr>
        <w:pStyle w:val="ListParagraph"/>
        <w:numPr>
          <w:ilvl w:val="0"/>
          <w:numId w:val="3"/>
        </w:numPr>
        <w:tabs>
          <w:tab w:val="num" w:pos="360"/>
        </w:tabs>
        <w:spacing w:line="360" w:lineRule="auto"/>
        <w:jc w:val="both"/>
        <w:rPr>
          <w:rFonts w:ascii="Times New Roman" w:hAnsi="Times New Roman" w:cs="Times New Roman"/>
          <w:sz w:val="24"/>
          <w:szCs w:val="24"/>
          <w:lang w:eastAsia="en-GB"/>
        </w:rPr>
      </w:pPr>
      <w:r w:rsidRPr="00AF2DAE">
        <w:rPr>
          <w:rFonts w:ascii="Times New Roman" w:hAnsi="Times New Roman" w:cs="Times New Roman"/>
          <w:b/>
          <w:bCs/>
          <w:sz w:val="24"/>
          <w:szCs w:val="24"/>
          <w:lang w:eastAsia="en-GB"/>
        </w:rPr>
        <w:t>“supply”</w:t>
      </w:r>
      <w:r w:rsidRPr="00AF2DAE">
        <w:rPr>
          <w:rFonts w:ascii="Times New Roman" w:hAnsi="Times New Roman" w:cs="Times New Roman"/>
          <w:sz w:val="24"/>
          <w:szCs w:val="24"/>
          <w:lang w:eastAsia="en-GB"/>
        </w:rPr>
        <w:t xml:space="preserve"> means to provide to another person whether by means of sale or otherwise and whether or not for compensation of any sort;</w:t>
      </w:r>
    </w:p>
    <w:p w:rsidR="00AB10BB" w:rsidRPr="00AF2DAE" w:rsidRDefault="00A605D2" w:rsidP="00613AF5">
      <w:pPr>
        <w:pStyle w:val="ListParagraph"/>
        <w:numPr>
          <w:ilvl w:val="0"/>
          <w:numId w:val="3"/>
        </w:numPr>
        <w:tabs>
          <w:tab w:val="num" w:pos="360"/>
        </w:tabs>
        <w:spacing w:line="360" w:lineRule="auto"/>
        <w:jc w:val="both"/>
        <w:rPr>
          <w:rFonts w:ascii="Times New Roman" w:hAnsi="Times New Roman" w:cs="Times New Roman"/>
          <w:bCs/>
          <w:sz w:val="24"/>
          <w:szCs w:val="24"/>
        </w:rPr>
      </w:pPr>
      <w:r w:rsidRPr="00AF2DAE">
        <w:rPr>
          <w:rFonts w:ascii="Times New Roman" w:hAnsi="Times New Roman" w:cs="Times New Roman"/>
          <w:b/>
          <w:bCs/>
          <w:sz w:val="24"/>
          <w:szCs w:val="24"/>
        </w:rPr>
        <w:t>“</w:t>
      </w:r>
      <w:r w:rsidR="00CC7656" w:rsidRPr="00AF2DAE">
        <w:rPr>
          <w:rFonts w:ascii="Times New Roman" w:hAnsi="Times New Roman" w:cs="Times New Roman"/>
          <w:b/>
          <w:bCs/>
          <w:sz w:val="24"/>
          <w:szCs w:val="24"/>
        </w:rPr>
        <w:t>Teat</w:t>
      </w:r>
      <w:r w:rsidRPr="00AF2DAE">
        <w:rPr>
          <w:rFonts w:ascii="Times New Roman" w:hAnsi="Times New Roman" w:cs="Times New Roman"/>
          <w:b/>
          <w:bCs/>
          <w:sz w:val="24"/>
          <w:szCs w:val="24"/>
        </w:rPr>
        <w:t xml:space="preserve">” </w:t>
      </w:r>
      <w:r w:rsidRPr="00AF2DAE">
        <w:rPr>
          <w:rFonts w:ascii="Times New Roman" w:hAnsi="Times New Roman" w:cs="Times New Roman"/>
          <w:bCs/>
          <w:sz w:val="24"/>
          <w:szCs w:val="24"/>
        </w:rPr>
        <w:t xml:space="preserve">means the part of a feeding bottle </w:t>
      </w:r>
      <w:r w:rsidRPr="00AF2DAE">
        <w:rPr>
          <w:rFonts w:ascii="Times New Roman" w:hAnsi="Times New Roman" w:cs="Times New Roman"/>
          <w:sz w:val="24"/>
          <w:szCs w:val="24"/>
          <w:lang w:eastAsia="en-GB"/>
        </w:rPr>
        <w:t>from w</w:t>
      </w:r>
      <w:r w:rsidRPr="00AF2DAE">
        <w:rPr>
          <w:rFonts w:ascii="Times New Roman" w:hAnsi="Times New Roman" w:cs="Times New Roman"/>
          <w:bCs/>
          <w:sz w:val="24"/>
          <w:szCs w:val="24"/>
        </w:rPr>
        <w:t>hich the baby sucks liquid</w:t>
      </w:r>
      <w:r w:rsidRPr="00AF2DAE">
        <w:rPr>
          <w:rFonts w:ascii="Times New Roman" w:hAnsi="Times New Roman" w:cs="Times New Roman"/>
          <w:sz w:val="24"/>
          <w:szCs w:val="24"/>
          <w:lang w:eastAsia="en-GB"/>
        </w:rPr>
        <w:t xml:space="preserve"> and is also referred to as a nipple</w:t>
      </w:r>
      <w:r w:rsidR="00040304" w:rsidRPr="00AF2DAE">
        <w:rPr>
          <w:rFonts w:ascii="Times New Roman" w:hAnsi="Times New Roman" w:cs="Times New Roman"/>
          <w:bCs/>
          <w:sz w:val="24"/>
          <w:szCs w:val="24"/>
        </w:rPr>
        <w:t>.</w:t>
      </w:r>
    </w:p>
    <w:p w:rsidR="00E44512" w:rsidRPr="00AF2DAE" w:rsidRDefault="00E44512" w:rsidP="00613AF5">
      <w:pPr>
        <w:pStyle w:val="ListParagraph"/>
        <w:numPr>
          <w:ilvl w:val="0"/>
          <w:numId w:val="3"/>
        </w:numPr>
        <w:tabs>
          <w:tab w:val="num" w:pos="360"/>
        </w:tabs>
        <w:spacing w:line="360" w:lineRule="auto"/>
        <w:jc w:val="both"/>
        <w:rPr>
          <w:rFonts w:ascii="Times New Roman" w:hAnsi="Times New Roman" w:cs="Times New Roman"/>
          <w:bCs/>
          <w:sz w:val="24"/>
          <w:szCs w:val="24"/>
        </w:rPr>
      </w:pPr>
      <w:r w:rsidRPr="00AF2DAE">
        <w:rPr>
          <w:rFonts w:ascii="Times New Roman" w:hAnsi="Times New Roman" w:cs="Times New Roman"/>
          <w:b/>
          <w:bCs/>
          <w:sz w:val="24"/>
          <w:szCs w:val="24"/>
        </w:rPr>
        <w:t xml:space="preserve">Therapeutic </w:t>
      </w:r>
      <w:r w:rsidR="001128CF" w:rsidRPr="00AF2DAE">
        <w:rPr>
          <w:rFonts w:ascii="Times New Roman" w:hAnsi="Times New Roman" w:cs="Times New Roman"/>
          <w:b/>
          <w:bCs/>
          <w:sz w:val="24"/>
          <w:szCs w:val="24"/>
        </w:rPr>
        <w:t>food: -</w:t>
      </w:r>
      <w:r w:rsidRPr="00AF2DAE">
        <w:rPr>
          <w:rFonts w:ascii="Times New Roman" w:hAnsi="Times New Roman" w:cs="Times New Roman"/>
          <w:b/>
          <w:bCs/>
          <w:sz w:val="24"/>
          <w:szCs w:val="24"/>
        </w:rPr>
        <w:t xml:space="preserve"> </w:t>
      </w:r>
      <w:r w:rsidR="004D2769" w:rsidRPr="00AF2DAE">
        <w:rPr>
          <w:rFonts w:ascii="Times New Roman" w:hAnsi="Times New Roman" w:cs="Times New Roman"/>
          <w:bCs/>
          <w:sz w:val="24"/>
          <w:szCs w:val="24"/>
        </w:rPr>
        <w:t>means</w:t>
      </w:r>
      <w:r w:rsidR="00515F28" w:rsidRPr="00AF2DAE">
        <w:rPr>
          <w:rFonts w:ascii="Times New Roman" w:hAnsi="Times New Roman" w:cs="Times New Roman"/>
          <w:bCs/>
          <w:sz w:val="24"/>
          <w:szCs w:val="24"/>
        </w:rPr>
        <w:t xml:space="preserve"> </w:t>
      </w:r>
      <w:r w:rsidR="00492F72" w:rsidRPr="00AF2DAE">
        <w:rPr>
          <w:rFonts w:ascii="Times New Roman" w:hAnsi="Times New Roman" w:cs="Times New Roman"/>
          <w:color w:val="4D5156"/>
          <w:sz w:val="24"/>
          <w:szCs w:val="24"/>
          <w:shd w:val="clear" w:color="auto" w:fill="FFFFFF"/>
        </w:rPr>
        <w:t>foods designed for specific, usually nutritional, therapeutic purposes as a form of dietary supplement for children.</w:t>
      </w:r>
    </w:p>
    <w:p w:rsidR="00AB10BB" w:rsidRPr="00AF2DAE" w:rsidRDefault="00040304" w:rsidP="00613AF5">
      <w:pPr>
        <w:pStyle w:val="ListParagraph"/>
        <w:numPr>
          <w:ilvl w:val="0"/>
          <w:numId w:val="3"/>
        </w:numPr>
        <w:tabs>
          <w:tab w:val="num" w:pos="360"/>
        </w:tabs>
        <w:spacing w:line="360" w:lineRule="auto"/>
        <w:jc w:val="both"/>
        <w:rPr>
          <w:rFonts w:ascii="Times New Roman" w:hAnsi="Times New Roman" w:cs="Times New Roman"/>
          <w:sz w:val="24"/>
          <w:szCs w:val="24"/>
          <w:lang w:eastAsia="en-GB"/>
        </w:rPr>
      </w:pPr>
      <w:r w:rsidRPr="00AF2DAE">
        <w:rPr>
          <w:rFonts w:ascii="Times New Roman" w:hAnsi="Times New Roman" w:cs="Times New Roman"/>
          <w:b/>
          <w:sz w:val="24"/>
          <w:szCs w:val="24"/>
          <w:lang w:eastAsia="en-GB"/>
        </w:rPr>
        <w:t>“young child”</w:t>
      </w:r>
      <w:r w:rsidRPr="00AF2DAE">
        <w:rPr>
          <w:rFonts w:ascii="Times New Roman" w:hAnsi="Times New Roman" w:cs="Times New Roman"/>
          <w:sz w:val="24"/>
          <w:szCs w:val="24"/>
          <w:lang w:eastAsia="en-GB"/>
        </w:rPr>
        <w:t xml:space="preserve"> means a child from the age of 12 to 36 months;</w:t>
      </w:r>
    </w:p>
    <w:p w:rsidR="00AB10BB" w:rsidRPr="00CC7656" w:rsidRDefault="00A605D2" w:rsidP="00613AF5">
      <w:pPr>
        <w:pStyle w:val="ListParagraph"/>
        <w:numPr>
          <w:ilvl w:val="0"/>
          <w:numId w:val="3"/>
        </w:numPr>
        <w:tabs>
          <w:tab w:val="num" w:pos="360"/>
        </w:tabs>
        <w:spacing w:line="360" w:lineRule="auto"/>
        <w:jc w:val="both"/>
        <w:rPr>
          <w:rFonts w:ascii="Times New Roman" w:hAnsi="Times New Roman" w:cs="Times New Roman"/>
          <w:sz w:val="24"/>
          <w:szCs w:val="24"/>
          <w:lang w:eastAsia="en-GB"/>
        </w:rPr>
      </w:pPr>
      <w:r w:rsidRPr="00AF2DAE">
        <w:rPr>
          <w:rFonts w:ascii="Times New Roman" w:hAnsi="Times New Roman" w:cs="Times New Roman"/>
          <w:b/>
          <w:sz w:val="24"/>
          <w:szCs w:val="24"/>
          <w:lang w:eastAsia="en-GB"/>
        </w:rPr>
        <w:t>“</w:t>
      </w:r>
      <w:r w:rsidR="00CC7656" w:rsidRPr="00AF2DAE">
        <w:rPr>
          <w:rFonts w:ascii="Times New Roman" w:hAnsi="Times New Roman" w:cs="Times New Roman"/>
          <w:b/>
          <w:sz w:val="24"/>
          <w:szCs w:val="24"/>
          <w:lang w:eastAsia="en-GB"/>
        </w:rPr>
        <w:t>Young</w:t>
      </w:r>
      <w:r w:rsidRPr="00AF2DAE">
        <w:rPr>
          <w:rFonts w:ascii="Times New Roman" w:hAnsi="Times New Roman" w:cs="Times New Roman"/>
          <w:b/>
          <w:sz w:val="24"/>
          <w:szCs w:val="24"/>
          <w:lang w:eastAsia="en-GB"/>
        </w:rPr>
        <w:t xml:space="preserve"> child formula” </w:t>
      </w:r>
      <w:r w:rsidRPr="00AF2DAE">
        <w:rPr>
          <w:rFonts w:ascii="Times New Roman" w:hAnsi="Times New Roman" w:cs="Times New Roman"/>
          <w:sz w:val="24"/>
          <w:szCs w:val="24"/>
          <w:lang w:eastAsia="en-GB"/>
        </w:rPr>
        <w:t>means an industrially formulated milk or milk-like product of animal or vegetable origin that is marketed or otherwise represented as suitable for feeding young children from 12 months of age.  It is also referred to as “growing-up milk”, “formulated milk”, “toddler milk”, or drink/product for young children”.</w:t>
      </w:r>
    </w:p>
    <w:p w:rsidR="00AB10BB" w:rsidRPr="00AF2DAE" w:rsidRDefault="00BE020E" w:rsidP="00613AF5">
      <w:pPr>
        <w:pStyle w:val="Heading2"/>
        <w:numPr>
          <w:ilvl w:val="0"/>
          <w:numId w:val="1"/>
        </w:numPr>
        <w:spacing w:line="360" w:lineRule="auto"/>
        <w:jc w:val="both"/>
        <w:rPr>
          <w:rFonts w:ascii="Times New Roman" w:hAnsi="Times New Roman" w:cs="Times New Roman"/>
          <w:color w:val="auto"/>
          <w:sz w:val="24"/>
          <w:szCs w:val="24"/>
          <w:lang w:eastAsia="en-GB"/>
        </w:rPr>
      </w:pPr>
      <w:bookmarkStart w:id="4" w:name="_Toc42423376"/>
      <w:r w:rsidRPr="00AF2DAE">
        <w:rPr>
          <w:rFonts w:ascii="Times New Roman" w:hAnsi="Times New Roman" w:cs="Times New Roman"/>
          <w:color w:val="auto"/>
          <w:sz w:val="24"/>
          <w:szCs w:val="24"/>
          <w:lang w:eastAsia="en-GB"/>
        </w:rPr>
        <w:lastRenderedPageBreak/>
        <w:t>Sc</w:t>
      </w:r>
      <w:r w:rsidR="00E44512" w:rsidRPr="00AF2DAE">
        <w:rPr>
          <w:rFonts w:ascii="Times New Roman" w:hAnsi="Times New Roman" w:cs="Times New Roman"/>
          <w:color w:val="auto"/>
          <w:sz w:val="24"/>
          <w:szCs w:val="24"/>
          <w:lang w:eastAsia="en-GB"/>
        </w:rPr>
        <w:t>o</w:t>
      </w:r>
      <w:r w:rsidRPr="00AF2DAE">
        <w:rPr>
          <w:rFonts w:ascii="Times New Roman" w:hAnsi="Times New Roman" w:cs="Times New Roman"/>
          <w:color w:val="auto"/>
          <w:sz w:val="24"/>
          <w:szCs w:val="24"/>
          <w:lang w:eastAsia="en-GB"/>
        </w:rPr>
        <w:t>pe of Application</w:t>
      </w:r>
      <w:bookmarkEnd w:id="4"/>
    </w:p>
    <w:p w:rsidR="00AB10BB" w:rsidRPr="00AF2DAE" w:rsidRDefault="00B03CAB"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lang w:eastAsia="en-GB"/>
        </w:rPr>
        <w:t xml:space="preserve">This </w:t>
      </w:r>
      <w:r w:rsidR="005A5EB0" w:rsidRPr="00AF2DAE">
        <w:rPr>
          <w:rFonts w:ascii="Times New Roman" w:hAnsi="Times New Roman" w:cs="Times New Roman"/>
          <w:sz w:val="24"/>
          <w:szCs w:val="24"/>
          <w:lang w:eastAsia="en-GB"/>
        </w:rPr>
        <w:t xml:space="preserve">Directive shall be applicable on </w:t>
      </w:r>
      <w:r w:rsidR="0067261A" w:rsidRPr="00AF2DAE">
        <w:rPr>
          <w:rFonts w:ascii="Times New Roman" w:hAnsi="Times New Roman" w:cs="Times New Roman"/>
          <w:sz w:val="24"/>
          <w:szCs w:val="24"/>
        </w:rPr>
        <w:t>a</w:t>
      </w:r>
      <w:r w:rsidR="00652CBA" w:rsidRPr="00AF2DAE">
        <w:rPr>
          <w:rFonts w:ascii="Times New Roman" w:hAnsi="Times New Roman" w:cs="Times New Roman"/>
          <w:sz w:val="24"/>
          <w:szCs w:val="24"/>
        </w:rPr>
        <w:t xml:space="preserve">ll </w:t>
      </w:r>
      <w:r w:rsidR="00BE020E" w:rsidRPr="00AF2DAE">
        <w:rPr>
          <w:rFonts w:ascii="Times New Roman" w:hAnsi="Times New Roman" w:cs="Times New Roman"/>
          <w:sz w:val="24"/>
          <w:szCs w:val="24"/>
        </w:rPr>
        <w:t>manufactured locally</w:t>
      </w:r>
      <w:r w:rsidR="00564004">
        <w:rPr>
          <w:rFonts w:ascii="Times New Roman" w:hAnsi="Times New Roman" w:cs="Times New Roman"/>
          <w:sz w:val="24"/>
          <w:szCs w:val="24"/>
        </w:rPr>
        <w:t xml:space="preserve"> and</w:t>
      </w:r>
      <w:r w:rsidR="00FE2155">
        <w:rPr>
          <w:rFonts w:ascii="Times New Roman" w:hAnsi="Times New Roman" w:cs="Times New Roman"/>
          <w:sz w:val="24"/>
          <w:szCs w:val="24"/>
        </w:rPr>
        <w:t xml:space="preserve"> wholesaled cross regional, imported</w:t>
      </w:r>
      <w:r w:rsidR="005169EA">
        <w:rPr>
          <w:rFonts w:ascii="Times New Roman" w:hAnsi="Times New Roman" w:cs="Times New Roman"/>
          <w:sz w:val="24"/>
          <w:szCs w:val="24"/>
        </w:rPr>
        <w:t xml:space="preserve"> and </w:t>
      </w:r>
      <w:r w:rsidR="00FE2155">
        <w:rPr>
          <w:rFonts w:ascii="Times New Roman" w:hAnsi="Times New Roman" w:cs="Times New Roman"/>
          <w:sz w:val="24"/>
          <w:szCs w:val="24"/>
        </w:rPr>
        <w:t>exported</w:t>
      </w:r>
      <w:r w:rsidR="00FE2155" w:rsidRPr="00FE2155">
        <w:rPr>
          <w:rFonts w:ascii="Times New Roman" w:hAnsi="Times New Roman" w:cs="Times New Roman"/>
          <w:sz w:val="24"/>
          <w:szCs w:val="24"/>
        </w:rPr>
        <w:t xml:space="preserve"> </w:t>
      </w:r>
      <w:r w:rsidR="00FE2155" w:rsidRPr="00AF2DAE">
        <w:rPr>
          <w:rFonts w:ascii="Times New Roman" w:hAnsi="Times New Roman" w:cs="Times New Roman"/>
          <w:sz w:val="24"/>
          <w:szCs w:val="24"/>
        </w:rPr>
        <w:t>baby foods</w:t>
      </w:r>
      <w:r w:rsidR="00FE2155">
        <w:rPr>
          <w:rFonts w:ascii="Times New Roman" w:hAnsi="Times New Roman" w:cs="Times New Roman"/>
          <w:sz w:val="24"/>
          <w:szCs w:val="24"/>
        </w:rPr>
        <w:t xml:space="preserve">. </w:t>
      </w:r>
    </w:p>
    <w:p w:rsidR="00811DD5" w:rsidRPr="00AF2DAE" w:rsidRDefault="00811DD5" w:rsidP="00AF2DAE">
      <w:pPr>
        <w:pStyle w:val="ListParagraph"/>
        <w:spacing w:line="360" w:lineRule="auto"/>
        <w:ind w:left="1080"/>
        <w:jc w:val="both"/>
        <w:rPr>
          <w:rFonts w:ascii="Times New Roman" w:hAnsi="Times New Roman" w:cs="Times New Roman"/>
          <w:sz w:val="24"/>
          <w:szCs w:val="24"/>
          <w:lang w:eastAsia="en-GB"/>
        </w:rPr>
      </w:pPr>
    </w:p>
    <w:p w:rsidR="00CC7656" w:rsidRDefault="00CC7656" w:rsidP="00F729D6">
      <w:pPr>
        <w:pStyle w:val="Heading2"/>
        <w:spacing w:line="360" w:lineRule="auto"/>
        <w:jc w:val="center"/>
        <w:rPr>
          <w:rFonts w:ascii="Times New Roman" w:hAnsi="Times New Roman" w:cs="Times New Roman"/>
          <w:color w:val="auto"/>
          <w:sz w:val="24"/>
          <w:szCs w:val="24"/>
        </w:rPr>
      </w:pPr>
      <w:bookmarkStart w:id="5" w:name="_Toc42423377"/>
    </w:p>
    <w:p w:rsidR="00BA4E85" w:rsidRPr="00AF2DAE" w:rsidRDefault="00A7175E" w:rsidP="00F729D6">
      <w:pPr>
        <w:pStyle w:val="Heading2"/>
        <w:spacing w:line="360" w:lineRule="auto"/>
        <w:jc w:val="center"/>
        <w:rPr>
          <w:rFonts w:ascii="Times New Roman" w:hAnsi="Times New Roman" w:cs="Times New Roman"/>
          <w:color w:val="auto"/>
          <w:sz w:val="24"/>
          <w:szCs w:val="24"/>
        </w:rPr>
      </w:pPr>
      <w:r w:rsidRPr="00AF2DAE">
        <w:rPr>
          <w:rFonts w:ascii="Times New Roman" w:hAnsi="Times New Roman" w:cs="Times New Roman"/>
          <w:color w:val="auto"/>
          <w:sz w:val="24"/>
          <w:szCs w:val="24"/>
        </w:rPr>
        <w:t xml:space="preserve">PART </w:t>
      </w:r>
      <w:r w:rsidR="00233503" w:rsidRPr="00AF2DAE">
        <w:rPr>
          <w:rFonts w:ascii="Times New Roman" w:hAnsi="Times New Roman" w:cs="Times New Roman"/>
          <w:color w:val="auto"/>
          <w:sz w:val="24"/>
          <w:szCs w:val="24"/>
        </w:rPr>
        <w:t>-TWO</w:t>
      </w:r>
    </w:p>
    <w:p w:rsidR="00BA4E85" w:rsidRPr="00AF2DAE" w:rsidRDefault="00A7175E" w:rsidP="00F729D6">
      <w:pPr>
        <w:pStyle w:val="Heading2"/>
        <w:spacing w:line="360" w:lineRule="auto"/>
        <w:jc w:val="center"/>
        <w:rPr>
          <w:rFonts w:ascii="Times New Roman" w:hAnsi="Times New Roman" w:cs="Times New Roman"/>
          <w:color w:val="auto"/>
          <w:sz w:val="24"/>
          <w:szCs w:val="24"/>
        </w:rPr>
      </w:pPr>
      <w:r w:rsidRPr="00AF2DAE">
        <w:rPr>
          <w:rFonts w:ascii="Times New Roman" w:hAnsi="Times New Roman" w:cs="Times New Roman"/>
          <w:color w:val="auto"/>
          <w:sz w:val="24"/>
          <w:szCs w:val="24"/>
        </w:rPr>
        <w:t>REGISTRATION</w:t>
      </w:r>
      <w:bookmarkEnd w:id="5"/>
      <w:r w:rsidR="001765B6">
        <w:rPr>
          <w:rFonts w:ascii="Times New Roman" w:hAnsi="Times New Roman" w:cs="Times New Roman"/>
          <w:color w:val="auto"/>
          <w:sz w:val="24"/>
          <w:szCs w:val="24"/>
        </w:rPr>
        <w:t xml:space="preserve"> OF BABY FOOD</w:t>
      </w:r>
    </w:p>
    <w:p w:rsidR="00AB10BB" w:rsidRPr="00AF2DAE" w:rsidRDefault="00F66E2A" w:rsidP="00613AF5">
      <w:pPr>
        <w:pStyle w:val="Heading2"/>
        <w:numPr>
          <w:ilvl w:val="0"/>
          <w:numId w:val="1"/>
        </w:numPr>
        <w:spacing w:line="360" w:lineRule="auto"/>
        <w:jc w:val="both"/>
        <w:rPr>
          <w:rFonts w:ascii="Times New Roman" w:hAnsi="Times New Roman" w:cs="Times New Roman"/>
          <w:color w:val="auto"/>
          <w:sz w:val="24"/>
          <w:szCs w:val="24"/>
          <w:lang w:eastAsia="en-GB"/>
        </w:rPr>
      </w:pPr>
      <w:r w:rsidRPr="00AF2DAE">
        <w:rPr>
          <w:rFonts w:ascii="Times New Roman" w:hAnsi="Times New Roman" w:cs="Times New Roman"/>
          <w:color w:val="auto"/>
          <w:sz w:val="24"/>
          <w:szCs w:val="24"/>
          <w:lang w:eastAsia="en-GB"/>
        </w:rPr>
        <w:t xml:space="preserve">General </w:t>
      </w:r>
    </w:p>
    <w:p w:rsidR="00183DFA" w:rsidRDefault="00635F74" w:rsidP="00183DFA">
      <w:pPr>
        <w:pStyle w:val="ListParagraph"/>
        <w:numPr>
          <w:ilvl w:val="0"/>
          <w:numId w:val="55"/>
        </w:numPr>
        <w:spacing w:line="360" w:lineRule="auto"/>
        <w:jc w:val="both"/>
        <w:rPr>
          <w:rFonts w:ascii="Times New Roman" w:hAnsi="Times New Roman" w:cs="Times New Roman"/>
          <w:sz w:val="24"/>
          <w:szCs w:val="24"/>
        </w:rPr>
      </w:pPr>
      <w:r w:rsidRPr="00D61DA7">
        <w:rPr>
          <w:rFonts w:ascii="Times New Roman" w:hAnsi="Times New Roman" w:cs="Times New Roman"/>
          <w:sz w:val="24"/>
          <w:szCs w:val="24"/>
        </w:rPr>
        <w:t xml:space="preserve">Any </w:t>
      </w:r>
      <w:r w:rsidR="00E44512" w:rsidRPr="00D61DA7">
        <w:rPr>
          <w:rFonts w:ascii="Times New Roman" w:hAnsi="Times New Roman" w:cs="Times New Roman"/>
          <w:sz w:val="24"/>
          <w:szCs w:val="24"/>
        </w:rPr>
        <w:t xml:space="preserve">baby </w:t>
      </w:r>
      <w:r w:rsidR="006927EA" w:rsidRPr="00D61DA7">
        <w:rPr>
          <w:rFonts w:ascii="Times New Roman" w:hAnsi="Times New Roman" w:cs="Times New Roman"/>
          <w:sz w:val="24"/>
          <w:szCs w:val="24"/>
        </w:rPr>
        <w:t>food regulated</w:t>
      </w:r>
      <w:r w:rsidRPr="00D61DA7">
        <w:rPr>
          <w:rFonts w:ascii="Times New Roman" w:hAnsi="Times New Roman" w:cs="Times New Roman"/>
          <w:sz w:val="24"/>
          <w:szCs w:val="24"/>
        </w:rPr>
        <w:t xml:space="preserve"> under this directive shall be registered </w:t>
      </w:r>
      <w:r w:rsidR="00D61DA7" w:rsidRPr="00D61DA7">
        <w:rPr>
          <w:rFonts w:ascii="Times New Roman" w:hAnsi="Times New Roman" w:cs="Times New Roman"/>
          <w:sz w:val="24"/>
          <w:szCs w:val="24"/>
        </w:rPr>
        <w:t>first by the Authority.</w:t>
      </w:r>
    </w:p>
    <w:p w:rsidR="00183DFA" w:rsidRDefault="00CF1C7D" w:rsidP="00183DFA">
      <w:pPr>
        <w:pStyle w:val="ListParagraph"/>
        <w:numPr>
          <w:ilvl w:val="0"/>
          <w:numId w:val="55"/>
        </w:numPr>
        <w:spacing w:line="360" w:lineRule="auto"/>
        <w:jc w:val="both"/>
        <w:rPr>
          <w:rFonts w:ascii="Times New Roman" w:hAnsi="Times New Roman" w:cs="Times New Roman"/>
          <w:sz w:val="24"/>
          <w:szCs w:val="24"/>
        </w:rPr>
      </w:pPr>
      <w:r w:rsidRPr="00183DFA">
        <w:rPr>
          <w:rFonts w:ascii="Times New Roman" w:hAnsi="Times New Roman" w:cs="Times New Roman"/>
          <w:sz w:val="24"/>
          <w:szCs w:val="24"/>
        </w:rPr>
        <w:t>Any baby food registration certificate valid for five years</w:t>
      </w:r>
      <w:r w:rsidR="00D61DA7" w:rsidRPr="00183DFA">
        <w:rPr>
          <w:rFonts w:ascii="Times New Roman" w:hAnsi="Times New Roman" w:cs="Times New Roman"/>
          <w:sz w:val="24"/>
          <w:szCs w:val="24"/>
        </w:rPr>
        <w:t>.</w:t>
      </w:r>
      <w:r w:rsidRPr="00183DFA">
        <w:rPr>
          <w:rFonts w:ascii="Times New Roman" w:hAnsi="Times New Roman" w:cs="Times New Roman"/>
          <w:sz w:val="24"/>
          <w:szCs w:val="24"/>
        </w:rPr>
        <w:t xml:space="preserve"> </w:t>
      </w:r>
    </w:p>
    <w:p w:rsidR="0062595A" w:rsidRPr="00183DFA" w:rsidRDefault="0062595A" w:rsidP="00183DFA">
      <w:pPr>
        <w:pStyle w:val="ListParagraph"/>
        <w:numPr>
          <w:ilvl w:val="0"/>
          <w:numId w:val="55"/>
        </w:numPr>
        <w:spacing w:line="360" w:lineRule="auto"/>
        <w:jc w:val="both"/>
        <w:rPr>
          <w:rFonts w:ascii="Times New Roman" w:hAnsi="Times New Roman" w:cs="Times New Roman"/>
          <w:sz w:val="24"/>
          <w:szCs w:val="24"/>
        </w:rPr>
      </w:pPr>
      <w:r w:rsidRPr="00183DFA">
        <w:rPr>
          <w:rFonts w:ascii="Times New Roman" w:hAnsi="Times New Roman" w:cs="Times New Roman"/>
          <w:sz w:val="24"/>
          <w:szCs w:val="24"/>
        </w:rPr>
        <w:t>The Aut</w:t>
      </w:r>
      <w:r w:rsidR="00FF1F6F" w:rsidRPr="00183DFA">
        <w:rPr>
          <w:rFonts w:ascii="Times New Roman" w:hAnsi="Times New Roman" w:cs="Times New Roman"/>
          <w:sz w:val="24"/>
          <w:szCs w:val="24"/>
        </w:rPr>
        <w:t>hority shall issue certificate</w:t>
      </w:r>
      <w:r w:rsidRPr="00183DFA">
        <w:rPr>
          <w:rFonts w:ascii="Times New Roman" w:hAnsi="Times New Roman" w:cs="Times New Roman"/>
          <w:sz w:val="24"/>
          <w:szCs w:val="24"/>
        </w:rPr>
        <w:t xml:space="preserve"> of registration for registered baby food upon ascertaining</w:t>
      </w:r>
      <w:r w:rsidR="00FF1F6F" w:rsidRPr="00183DFA">
        <w:rPr>
          <w:rFonts w:ascii="Times New Roman" w:hAnsi="Times New Roman" w:cs="Times New Roman"/>
          <w:sz w:val="24"/>
          <w:szCs w:val="24"/>
        </w:rPr>
        <w:t xml:space="preserve"> the fulfilment</w:t>
      </w:r>
      <w:r w:rsidRPr="00183DFA">
        <w:rPr>
          <w:rFonts w:ascii="Times New Roman" w:hAnsi="Times New Roman" w:cs="Times New Roman"/>
          <w:sz w:val="24"/>
          <w:szCs w:val="24"/>
        </w:rPr>
        <w:t xml:space="preserve"> of requirements provided by the proclamation, this directive and other </w:t>
      </w:r>
      <w:r w:rsidR="00FF1F6F" w:rsidRPr="00183DFA">
        <w:rPr>
          <w:rFonts w:ascii="Times New Roman" w:hAnsi="Times New Roman" w:cs="Times New Roman"/>
          <w:sz w:val="24"/>
          <w:szCs w:val="24"/>
        </w:rPr>
        <w:t>appropriate</w:t>
      </w:r>
      <w:r w:rsidRPr="00183DFA">
        <w:rPr>
          <w:rFonts w:ascii="Times New Roman" w:hAnsi="Times New Roman" w:cs="Times New Roman"/>
          <w:sz w:val="24"/>
          <w:szCs w:val="24"/>
        </w:rPr>
        <w:t xml:space="preserve"> laws. </w:t>
      </w:r>
    </w:p>
    <w:p w:rsidR="00F66E2A" w:rsidRPr="00AF2DAE" w:rsidRDefault="00F66E2A"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bookmarkStart w:id="6" w:name="_Toc42423379"/>
      <w:r w:rsidRPr="00AF2DAE">
        <w:rPr>
          <w:rFonts w:ascii="Times New Roman" w:hAnsi="Times New Roman" w:cs="Times New Roman"/>
          <w:b/>
          <w:bCs/>
          <w:sz w:val="24"/>
          <w:szCs w:val="24"/>
          <w:lang w:val="en-US"/>
        </w:rPr>
        <w:t>Administrative documents</w:t>
      </w:r>
    </w:p>
    <w:p w:rsidR="00F4420A" w:rsidRPr="00AF2DAE" w:rsidRDefault="00042735" w:rsidP="00613AF5">
      <w:pPr>
        <w:pStyle w:val="ListParagraph"/>
        <w:numPr>
          <w:ilvl w:val="1"/>
          <w:numId w:val="19"/>
        </w:num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 a</w:t>
      </w:r>
      <w:r w:rsidR="00257131" w:rsidRPr="00AF2DAE">
        <w:rPr>
          <w:rFonts w:ascii="Times New Roman" w:hAnsi="Times New Roman" w:cs="Times New Roman"/>
          <w:b/>
          <w:bCs/>
          <w:sz w:val="24"/>
          <w:szCs w:val="24"/>
          <w:lang w:val="en-US"/>
        </w:rPr>
        <w:t>pplication for registration</w:t>
      </w:r>
      <w:r>
        <w:rPr>
          <w:rFonts w:ascii="Times New Roman" w:hAnsi="Times New Roman" w:cs="Times New Roman"/>
          <w:b/>
          <w:bCs/>
          <w:sz w:val="24"/>
          <w:szCs w:val="24"/>
          <w:lang w:val="en-US"/>
        </w:rPr>
        <w:t xml:space="preserve"> of baby food shall be in the following manner:</w:t>
      </w:r>
    </w:p>
    <w:p w:rsidR="001765B6" w:rsidRPr="00FA01B8" w:rsidRDefault="00F66E2A" w:rsidP="00613AF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A dully filled separate registration application shall be required for every product type</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and products with different ingredients or same products manufactured at different</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 xml:space="preserve">manufacturing sites. </w:t>
      </w:r>
      <w:r w:rsidR="007A396D" w:rsidRPr="007A396D">
        <w:rPr>
          <w:rFonts w:ascii="Times New Roman" w:hAnsi="Times New Roman" w:cs="Times New Roman"/>
          <w:sz w:val="24"/>
          <w:szCs w:val="24"/>
          <w:lang w:val="en-US"/>
        </w:rPr>
        <w:t>Application for the registration of products shall be submitted via the Authority’s set registration p</w:t>
      </w:r>
      <w:r w:rsidR="00986E4A">
        <w:rPr>
          <w:rFonts w:ascii="Times New Roman" w:hAnsi="Times New Roman" w:cs="Times New Roman"/>
          <w:sz w:val="24"/>
          <w:szCs w:val="24"/>
          <w:lang w:val="en-US"/>
        </w:rPr>
        <w:t>lat</w:t>
      </w:r>
      <w:r w:rsidR="008501E6">
        <w:rPr>
          <w:rFonts w:ascii="Times New Roman" w:hAnsi="Times New Roman" w:cs="Times New Roman"/>
          <w:sz w:val="24"/>
          <w:szCs w:val="24"/>
          <w:lang w:val="en-US"/>
        </w:rPr>
        <w:t xml:space="preserve">form </w:t>
      </w:r>
      <w:r w:rsidR="007A396D" w:rsidRPr="007A396D">
        <w:rPr>
          <w:rFonts w:ascii="Times New Roman" w:hAnsi="Times New Roman" w:cs="Times New Roman"/>
          <w:sz w:val="24"/>
          <w:szCs w:val="24"/>
          <w:lang w:val="en-US"/>
        </w:rPr>
        <w:t xml:space="preserve"> </w:t>
      </w:r>
    </w:p>
    <w:p w:rsidR="008E1227" w:rsidRPr="00AF2DAE" w:rsidRDefault="00F66E2A" w:rsidP="00613AF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 xml:space="preserve">An applicant shall submit </w:t>
      </w:r>
      <w:r w:rsidR="00E44512" w:rsidRPr="005D56F9">
        <w:rPr>
          <w:rFonts w:ascii="Times New Roman" w:hAnsi="Times New Roman" w:cs="Times New Roman"/>
          <w:sz w:val="24"/>
          <w:szCs w:val="24"/>
          <w:highlight w:val="yellow"/>
          <w:lang w:val="en-US"/>
        </w:rPr>
        <w:t>agency agreement,</w:t>
      </w:r>
      <w:r w:rsidR="00E44512"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actual sample of the proposed product, the primary and</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secondary packaging materials and labeling information together with the hard and/or</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electronic copy of registration file.</w:t>
      </w:r>
    </w:p>
    <w:p w:rsidR="008E1227" w:rsidRPr="00AF2DAE" w:rsidRDefault="00F66E2A" w:rsidP="00613AF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The Authority may require additional information or samples for clarification during</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evaluation of the product.</w:t>
      </w:r>
    </w:p>
    <w:p w:rsidR="008E1227" w:rsidRPr="00AF2DAE" w:rsidRDefault="00F66E2A" w:rsidP="00613AF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 xml:space="preserve"> If the applicant fails to submit written responses for the information required under</w:t>
      </w:r>
      <w:r w:rsidR="00635F74" w:rsidRPr="00AF2DAE">
        <w:rPr>
          <w:rFonts w:ascii="Times New Roman" w:hAnsi="Times New Roman" w:cs="Times New Roman"/>
          <w:sz w:val="24"/>
          <w:szCs w:val="24"/>
          <w:lang w:val="en-US"/>
        </w:rPr>
        <w:t xml:space="preserve"> </w:t>
      </w:r>
      <w:r w:rsidR="008E1227" w:rsidRPr="00AF2DAE">
        <w:rPr>
          <w:rFonts w:ascii="Times New Roman" w:hAnsi="Times New Roman" w:cs="Times New Roman"/>
          <w:sz w:val="24"/>
          <w:szCs w:val="24"/>
          <w:lang w:val="en-US"/>
        </w:rPr>
        <w:t xml:space="preserve">sub-article </w:t>
      </w:r>
      <w:r w:rsidR="00644941" w:rsidRPr="00AF2DAE">
        <w:rPr>
          <w:rFonts w:ascii="Times New Roman" w:hAnsi="Times New Roman" w:cs="Times New Roman"/>
          <w:sz w:val="24"/>
          <w:szCs w:val="24"/>
          <w:lang w:val="en-US"/>
        </w:rPr>
        <w:t xml:space="preserve">1 </w:t>
      </w:r>
      <w:r w:rsidR="008E1227" w:rsidRPr="00AF2DAE">
        <w:rPr>
          <w:rFonts w:ascii="Times New Roman" w:hAnsi="Times New Roman" w:cs="Times New Roman"/>
          <w:sz w:val="24"/>
          <w:szCs w:val="24"/>
          <w:lang w:val="en-US"/>
        </w:rPr>
        <w:t>(</w:t>
      </w:r>
      <w:r w:rsidR="00644941" w:rsidRPr="00AF2DAE">
        <w:rPr>
          <w:rFonts w:ascii="Times New Roman" w:hAnsi="Times New Roman" w:cs="Times New Roman"/>
          <w:sz w:val="24"/>
          <w:szCs w:val="24"/>
          <w:lang w:val="en-US"/>
        </w:rPr>
        <w:t>a</w:t>
      </w:r>
      <w:r w:rsidR="008E1227" w:rsidRPr="00AF2DAE">
        <w:rPr>
          <w:rFonts w:ascii="Times New Roman" w:hAnsi="Times New Roman" w:cs="Times New Roman"/>
          <w:sz w:val="24"/>
          <w:szCs w:val="24"/>
          <w:lang w:val="en-US"/>
        </w:rPr>
        <w:t>) (</w:t>
      </w:r>
      <w:r w:rsidR="00FC76E1" w:rsidRPr="00AF2DAE">
        <w:rPr>
          <w:rFonts w:ascii="Times New Roman" w:hAnsi="Times New Roman" w:cs="Times New Roman"/>
          <w:sz w:val="24"/>
          <w:szCs w:val="24"/>
          <w:lang w:val="en-US"/>
        </w:rPr>
        <w:t>b</w:t>
      </w:r>
      <w:r w:rsidR="00FA01B8">
        <w:rPr>
          <w:rFonts w:ascii="Times New Roman" w:hAnsi="Times New Roman" w:cs="Times New Roman"/>
          <w:sz w:val="24"/>
          <w:szCs w:val="24"/>
          <w:lang w:val="en-US"/>
        </w:rPr>
        <w:t xml:space="preserve"> and c</w:t>
      </w:r>
      <w:r w:rsidRPr="00AF2DAE">
        <w:rPr>
          <w:rFonts w:ascii="Times New Roman" w:hAnsi="Times New Roman" w:cs="Times New Roman"/>
          <w:sz w:val="24"/>
          <w:szCs w:val="24"/>
          <w:lang w:val="en-US"/>
        </w:rPr>
        <w:t>) of this article within six months, or if the queries have been</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reissued for the third time and the applicant provided unsatisfactory responses, the</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applicatio</w:t>
      </w:r>
      <w:r w:rsidR="00A605D2" w:rsidRPr="00AF2DAE">
        <w:rPr>
          <w:rFonts w:ascii="Times New Roman" w:hAnsi="Times New Roman" w:cs="Times New Roman"/>
          <w:b/>
          <w:bCs/>
          <w:sz w:val="24"/>
          <w:szCs w:val="24"/>
          <w:lang w:val="en-US"/>
        </w:rPr>
        <w:t>n</w:t>
      </w:r>
      <w:r w:rsidRPr="00AF2DAE">
        <w:rPr>
          <w:rFonts w:ascii="Times New Roman" w:hAnsi="Times New Roman" w:cs="Times New Roman"/>
          <w:sz w:val="24"/>
          <w:szCs w:val="24"/>
          <w:lang w:val="en-US"/>
        </w:rPr>
        <w:t xml:space="preserve"> shall be deemed to be withdrawn.</w:t>
      </w:r>
    </w:p>
    <w:p w:rsidR="008E1227" w:rsidRPr="00AF2DAE" w:rsidRDefault="00F66E2A" w:rsidP="00613AF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 xml:space="preserve"> An applicant whose application is considered withdrawn in accordance with </w:t>
      </w:r>
      <w:proofErr w:type="spellStart"/>
      <w:r w:rsidRPr="00AF2DAE">
        <w:rPr>
          <w:rFonts w:ascii="Times New Roman" w:hAnsi="Times New Roman" w:cs="Times New Roman"/>
          <w:sz w:val="24"/>
          <w:szCs w:val="24"/>
          <w:lang w:val="en-US"/>
        </w:rPr>
        <w:t>subarticle</w:t>
      </w:r>
      <w:proofErr w:type="spellEnd"/>
      <w:r w:rsidR="008E1227" w:rsidRPr="00AF2DAE">
        <w:rPr>
          <w:rFonts w:ascii="Times New Roman" w:hAnsi="Times New Roman" w:cs="Times New Roman"/>
          <w:sz w:val="24"/>
          <w:szCs w:val="24"/>
          <w:lang w:val="en-US"/>
        </w:rPr>
        <w:t xml:space="preserve"> </w:t>
      </w:r>
      <w:r w:rsidR="00FC76E1" w:rsidRPr="00AF2DAE">
        <w:rPr>
          <w:rFonts w:ascii="Times New Roman" w:hAnsi="Times New Roman" w:cs="Times New Roman"/>
          <w:sz w:val="24"/>
          <w:szCs w:val="24"/>
          <w:lang w:val="en-US"/>
        </w:rPr>
        <w:t>1(</w:t>
      </w:r>
      <w:r w:rsidR="00555481">
        <w:rPr>
          <w:rFonts w:ascii="Nyala" w:hAnsi="Nyala" w:cs="Times New Roman"/>
          <w:sz w:val="24"/>
          <w:szCs w:val="24"/>
          <w:lang w:val="en-US"/>
        </w:rPr>
        <w:t>d</w:t>
      </w:r>
      <w:r w:rsidR="00FC76E1" w:rsidRPr="00AF2DAE">
        <w:rPr>
          <w:rFonts w:ascii="Times New Roman" w:hAnsi="Times New Roman" w:cs="Times New Roman"/>
          <w:sz w:val="24"/>
          <w:szCs w:val="24"/>
          <w:lang w:val="en-US"/>
        </w:rPr>
        <w:t>)</w:t>
      </w:r>
      <w:r w:rsidRPr="00AF2DAE">
        <w:rPr>
          <w:rFonts w:ascii="Times New Roman" w:hAnsi="Times New Roman" w:cs="Times New Roman"/>
          <w:sz w:val="24"/>
          <w:szCs w:val="24"/>
          <w:lang w:val="en-US"/>
        </w:rPr>
        <w:t xml:space="preserve"> of this article may lodge new registration application.</w:t>
      </w:r>
    </w:p>
    <w:p w:rsidR="008E1227" w:rsidRPr="00AF2DAE" w:rsidRDefault="00F66E2A" w:rsidP="00613AF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lastRenderedPageBreak/>
        <w:t>The entire registration file shall be submitted in English or Amharic. Where original</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certificate are in other languages, copies shall be presented together with</w:t>
      </w:r>
      <w:r w:rsidR="00635F74" w:rsidRPr="00AF2DAE">
        <w:rPr>
          <w:rFonts w:ascii="Times New Roman" w:hAnsi="Times New Roman" w:cs="Times New Roman"/>
          <w:sz w:val="24"/>
          <w:szCs w:val="24"/>
          <w:lang w:val="en-US"/>
        </w:rPr>
        <w:t xml:space="preserve"> authenticated </w:t>
      </w:r>
      <w:r w:rsidRPr="00AF2DAE">
        <w:rPr>
          <w:rFonts w:ascii="Times New Roman" w:hAnsi="Times New Roman" w:cs="Times New Roman"/>
          <w:sz w:val="24"/>
          <w:szCs w:val="24"/>
          <w:lang w:val="en-US"/>
        </w:rPr>
        <w:t>translation.</w:t>
      </w:r>
    </w:p>
    <w:p w:rsidR="00F66E2A" w:rsidRPr="00AF2DAE" w:rsidRDefault="00F66E2A" w:rsidP="00613AF5">
      <w:pPr>
        <w:pStyle w:val="ListParagraph"/>
        <w:numPr>
          <w:ilvl w:val="0"/>
          <w:numId w:val="1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 xml:space="preserve">No application </w:t>
      </w:r>
      <w:r w:rsidR="00707AA4" w:rsidRPr="00AF2DAE">
        <w:rPr>
          <w:rFonts w:ascii="Times New Roman" w:hAnsi="Times New Roman" w:cs="Times New Roman"/>
          <w:sz w:val="24"/>
          <w:szCs w:val="24"/>
          <w:lang w:val="en-US"/>
        </w:rPr>
        <w:t>shall be</w:t>
      </w:r>
      <w:r w:rsidRPr="00AF2DAE">
        <w:rPr>
          <w:rFonts w:ascii="Times New Roman" w:hAnsi="Times New Roman" w:cs="Times New Roman"/>
          <w:sz w:val="24"/>
          <w:szCs w:val="24"/>
          <w:lang w:val="en-US"/>
        </w:rPr>
        <w:t xml:space="preserve"> accepted for registration if a manufacturer or distributor offer</w:t>
      </w:r>
      <w:r w:rsidR="00644941" w:rsidRPr="00AF2DAE">
        <w:rPr>
          <w:rFonts w:ascii="Times New Roman" w:hAnsi="Times New Roman" w:cs="Times New Roman"/>
          <w:sz w:val="24"/>
          <w:szCs w:val="24"/>
          <w:lang w:val="en-US"/>
        </w:rPr>
        <w:t>s</w:t>
      </w:r>
      <w:r w:rsidRPr="00AF2DAE">
        <w:rPr>
          <w:rFonts w:ascii="Times New Roman" w:hAnsi="Times New Roman" w:cs="Times New Roman"/>
          <w:sz w:val="24"/>
          <w:szCs w:val="24"/>
          <w:lang w:val="en-US"/>
        </w:rPr>
        <w:t xml:space="preserve"> for sale skimmed, condensed, law fat or standard milk in powder or liquid form</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for infant</w:t>
      </w:r>
      <w:r w:rsidR="000A1730">
        <w:rPr>
          <w:rFonts w:ascii="Times New Roman" w:hAnsi="Times New Roman" w:cs="Times New Roman"/>
          <w:sz w:val="24"/>
          <w:szCs w:val="24"/>
          <w:lang w:val="en-US"/>
        </w:rPr>
        <w:t xml:space="preserve"> formula</w:t>
      </w:r>
      <w:r w:rsidRPr="00AF2DAE">
        <w:rPr>
          <w:rFonts w:ascii="Times New Roman" w:hAnsi="Times New Roman" w:cs="Times New Roman"/>
          <w:sz w:val="24"/>
          <w:szCs w:val="24"/>
          <w:lang w:val="en-US"/>
        </w:rPr>
        <w:t>.</w:t>
      </w:r>
    </w:p>
    <w:p w:rsidR="001A005E" w:rsidRPr="00AF2DAE" w:rsidRDefault="001A005E" w:rsidP="00613AF5">
      <w:pPr>
        <w:pStyle w:val="ListParagraph"/>
        <w:numPr>
          <w:ilvl w:val="0"/>
          <w:numId w:val="19"/>
        </w:numPr>
        <w:autoSpaceDE w:val="0"/>
        <w:autoSpaceDN w:val="0"/>
        <w:adjustRightInd w:val="0"/>
        <w:spacing w:after="0" w:line="360" w:lineRule="auto"/>
        <w:jc w:val="both"/>
        <w:rPr>
          <w:rFonts w:ascii="Times New Roman" w:hAnsi="Times New Roman" w:cs="Times New Roman"/>
          <w:b/>
          <w:bCs/>
          <w:color w:val="000000"/>
          <w:sz w:val="24"/>
          <w:szCs w:val="24"/>
          <w:lang w:val="en-US"/>
        </w:rPr>
      </w:pPr>
      <w:r w:rsidRPr="00AF2DAE">
        <w:rPr>
          <w:rFonts w:ascii="Times New Roman" w:hAnsi="Times New Roman" w:cs="Times New Roman"/>
          <w:b/>
          <w:bCs/>
          <w:color w:val="000000"/>
          <w:sz w:val="24"/>
          <w:szCs w:val="24"/>
          <w:lang w:val="en-US"/>
        </w:rPr>
        <w:t>Agency agreement</w:t>
      </w:r>
    </w:p>
    <w:p w:rsidR="00E87EF6" w:rsidRPr="007F137A" w:rsidRDefault="001A005E" w:rsidP="00613AF5">
      <w:pPr>
        <w:pStyle w:val="ListParagraph"/>
        <w:numPr>
          <w:ilvl w:val="0"/>
          <w:numId w:val="49"/>
        </w:numPr>
        <w:tabs>
          <w:tab w:val="left" w:pos="720"/>
        </w:tabs>
        <w:autoSpaceDE w:val="0"/>
        <w:autoSpaceDN w:val="0"/>
        <w:adjustRightInd w:val="0"/>
        <w:spacing w:after="0" w:line="360" w:lineRule="auto"/>
        <w:jc w:val="both"/>
        <w:rPr>
          <w:rFonts w:ascii="Times New Roman" w:hAnsi="Times New Roman" w:cs="Times New Roman"/>
          <w:color w:val="000000"/>
          <w:sz w:val="24"/>
          <w:szCs w:val="24"/>
          <w:highlight w:val="yellow"/>
          <w:lang w:val="en-US"/>
        </w:rPr>
      </w:pPr>
      <w:r w:rsidRPr="007F137A">
        <w:rPr>
          <w:rFonts w:ascii="Times New Roman" w:hAnsi="Times New Roman" w:cs="Times New Roman"/>
          <w:color w:val="000000"/>
          <w:sz w:val="24"/>
          <w:szCs w:val="24"/>
          <w:highlight w:val="yellow"/>
          <w:lang w:val="en-US"/>
        </w:rPr>
        <w:t xml:space="preserve">Any agency agreement that is made between the manufacturers or legally delegated supplier </w:t>
      </w:r>
      <w:r w:rsidR="008074D5" w:rsidRPr="007F137A">
        <w:rPr>
          <w:rFonts w:ascii="Times New Roman" w:hAnsi="Times New Roman" w:cs="Times New Roman"/>
          <w:color w:val="000000"/>
          <w:sz w:val="24"/>
          <w:szCs w:val="24"/>
          <w:highlight w:val="yellow"/>
          <w:lang w:val="en-US"/>
        </w:rPr>
        <w:t>and the local agent responsible for import and distribute the products shall present:</w:t>
      </w:r>
    </w:p>
    <w:p w:rsidR="00E87EF6" w:rsidRPr="007F137A" w:rsidRDefault="008074D5" w:rsidP="003D75B6">
      <w:pPr>
        <w:autoSpaceDE w:val="0"/>
        <w:autoSpaceDN w:val="0"/>
        <w:adjustRightInd w:val="0"/>
        <w:spacing w:after="0" w:line="360" w:lineRule="auto"/>
        <w:ind w:left="900"/>
        <w:jc w:val="both"/>
        <w:rPr>
          <w:rFonts w:ascii="Times New Roman" w:hAnsi="Times New Roman" w:cs="Times New Roman"/>
          <w:color w:val="000000"/>
          <w:sz w:val="24"/>
          <w:szCs w:val="24"/>
          <w:highlight w:val="yellow"/>
          <w:lang w:val="en-US"/>
        </w:rPr>
      </w:pPr>
      <w:r w:rsidRPr="007F137A">
        <w:rPr>
          <w:rFonts w:ascii="Times New Roman" w:hAnsi="Times New Roman" w:cs="Times New Roman"/>
          <w:color w:val="000000"/>
          <w:sz w:val="24"/>
          <w:szCs w:val="24"/>
          <w:highlight w:val="yellow"/>
          <w:lang w:val="en-US"/>
        </w:rPr>
        <w:t>Where the product is manufactured under contract, a written contract between the</w:t>
      </w:r>
    </w:p>
    <w:p w:rsidR="00E87EF6" w:rsidRPr="007F137A" w:rsidRDefault="00305553" w:rsidP="00AF2DAE">
      <w:pPr>
        <w:pStyle w:val="ListParagraph"/>
        <w:autoSpaceDE w:val="0"/>
        <w:autoSpaceDN w:val="0"/>
        <w:adjustRightInd w:val="0"/>
        <w:spacing w:after="0" w:line="360" w:lineRule="auto"/>
        <w:jc w:val="both"/>
        <w:rPr>
          <w:rFonts w:ascii="Times New Roman" w:hAnsi="Times New Roman" w:cs="Times New Roman"/>
          <w:color w:val="000000"/>
          <w:sz w:val="24"/>
          <w:szCs w:val="24"/>
          <w:highlight w:val="yellow"/>
          <w:lang w:val="en-US"/>
        </w:rPr>
      </w:pPr>
      <w:r w:rsidRPr="007F137A">
        <w:rPr>
          <w:rFonts w:ascii="Times New Roman" w:hAnsi="Times New Roman" w:cs="Times New Roman"/>
          <w:color w:val="000000"/>
          <w:sz w:val="24"/>
          <w:szCs w:val="24"/>
          <w:highlight w:val="yellow"/>
          <w:lang w:val="en-US"/>
        </w:rPr>
        <w:t>Contract</w:t>
      </w:r>
      <w:r w:rsidR="001A005E" w:rsidRPr="007F137A">
        <w:rPr>
          <w:rFonts w:ascii="Times New Roman" w:hAnsi="Times New Roman" w:cs="Times New Roman"/>
          <w:color w:val="000000"/>
          <w:sz w:val="24"/>
          <w:szCs w:val="24"/>
          <w:highlight w:val="yellow"/>
          <w:lang w:val="en-US"/>
        </w:rPr>
        <w:t xml:space="preserve"> giver and acceptor, which clearly states the duties of each party, and an</w:t>
      </w:r>
    </w:p>
    <w:p w:rsidR="00E87EF6" w:rsidRPr="007F137A" w:rsidRDefault="001A005E" w:rsidP="00AF2DAE">
      <w:pPr>
        <w:pStyle w:val="ListParagraph"/>
        <w:autoSpaceDE w:val="0"/>
        <w:autoSpaceDN w:val="0"/>
        <w:adjustRightInd w:val="0"/>
        <w:spacing w:after="0" w:line="360" w:lineRule="auto"/>
        <w:jc w:val="both"/>
        <w:rPr>
          <w:rFonts w:ascii="Times New Roman" w:hAnsi="Times New Roman" w:cs="Times New Roman"/>
          <w:color w:val="000000"/>
          <w:sz w:val="24"/>
          <w:szCs w:val="24"/>
          <w:highlight w:val="yellow"/>
          <w:lang w:val="en-US"/>
        </w:rPr>
      </w:pPr>
      <w:r w:rsidRPr="007F137A">
        <w:rPr>
          <w:rFonts w:ascii="Times New Roman" w:hAnsi="Times New Roman" w:cs="Times New Roman"/>
          <w:color w:val="000000"/>
          <w:sz w:val="24"/>
          <w:szCs w:val="24"/>
          <w:highlight w:val="yellow"/>
          <w:lang w:val="en-US"/>
        </w:rPr>
        <w:t>agency agreement made between the contract giver and the local agent, should be</w:t>
      </w:r>
    </w:p>
    <w:p w:rsidR="00E87EF6" w:rsidRPr="007F137A" w:rsidRDefault="001A005E" w:rsidP="003D75B6">
      <w:pPr>
        <w:pStyle w:val="ListParagraph"/>
        <w:autoSpaceDE w:val="0"/>
        <w:autoSpaceDN w:val="0"/>
        <w:adjustRightInd w:val="0"/>
        <w:spacing w:after="0" w:line="360" w:lineRule="auto"/>
        <w:jc w:val="both"/>
        <w:rPr>
          <w:rFonts w:ascii="Times New Roman" w:hAnsi="Times New Roman" w:cs="Times New Roman"/>
          <w:sz w:val="24"/>
          <w:szCs w:val="24"/>
          <w:highlight w:val="yellow"/>
          <w:lang w:val="en-US"/>
        </w:rPr>
      </w:pPr>
      <w:r w:rsidRPr="007F137A">
        <w:rPr>
          <w:rFonts w:ascii="Times New Roman" w:hAnsi="Times New Roman" w:cs="Times New Roman"/>
          <w:color w:val="000000"/>
          <w:sz w:val="24"/>
          <w:szCs w:val="24"/>
          <w:highlight w:val="yellow"/>
          <w:lang w:val="en-US"/>
        </w:rPr>
        <w:t>submitted</w:t>
      </w:r>
    </w:p>
    <w:p w:rsidR="00E87EF6" w:rsidRPr="007F137A" w:rsidRDefault="001A005E" w:rsidP="00613AF5">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sz w:val="24"/>
          <w:szCs w:val="24"/>
          <w:highlight w:val="yellow"/>
          <w:lang w:val="en-US"/>
        </w:rPr>
      </w:pPr>
      <w:r w:rsidRPr="007F137A">
        <w:rPr>
          <w:rFonts w:ascii="Times New Roman" w:hAnsi="Times New Roman" w:cs="Times New Roman"/>
          <w:color w:val="000000"/>
          <w:sz w:val="24"/>
          <w:szCs w:val="24"/>
          <w:highlight w:val="yellow"/>
          <w:lang w:val="en-US"/>
        </w:rPr>
        <w:t xml:space="preserve">Where the manufacturer manufactures a product at two or more places, the agreement </w:t>
      </w:r>
      <w:r w:rsidR="008074D5" w:rsidRPr="007F137A">
        <w:rPr>
          <w:rFonts w:ascii="Times New Roman" w:hAnsi="Times New Roman" w:cs="Times New Roman"/>
          <w:color w:val="000000"/>
          <w:sz w:val="24"/>
          <w:szCs w:val="24"/>
          <w:highlight w:val="yellow"/>
          <w:lang w:val="en-US"/>
        </w:rPr>
        <w:t>and responsibility of each party made between the manufacturers shall be submitted.</w:t>
      </w:r>
      <w:r w:rsidRPr="007F137A">
        <w:rPr>
          <w:rFonts w:ascii="Times New Roman" w:hAnsi="Times New Roman" w:cs="Times New Roman"/>
          <w:color w:val="000000"/>
          <w:sz w:val="24"/>
          <w:szCs w:val="24"/>
          <w:highlight w:val="yellow"/>
          <w:lang w:val="en-US"/>
        </w:rPr>
        <w:t xml:space="preserve"> </w:t>
      </w:r>
      <w:r w:rsidR="008074D5" w:rsidRPr="007F137A">
        <w:rPr>
          <w:rFonts w:ascii="Times New Roman" w:hAnsi="Times New Roman" w:cs="Times New Roman"/>
          <w:color w:val="000000"/>
          <w:sz w:val="24"/>
          <w:szCs w:val="24"/>
          <w:highlight w:val="yellow"/>
          <w:lang w:val="en-US"/>
        </w:rPr>
        <w:t>In such a case the agency agreement between the local agent and the manufacturer</w:t>
      </w:r>
      <w:r w:rsidRPr="007F137A">
        <w:rPr>
          <w:rFonts w:ascii="Times New Roman" w:hAnsi="Times New Roman" w:cs="Times New Roman"/>
          <w:color w:val="000000"/>
          <w:sz w:val="24"/>
          <w:szCs w:val="24"/>
          <w:highlight w:val="yellow"/>
          <w:lang w:val="en-US"/>
        </w:rPr>
        <w:t xml:space="preserve"> </w:t>
      </w:r>
      <w:r w:rsidR="008074D5" w:rsidRPr="007F137A">
        <w:rPr>
          <w:rFonts w:ascii="Times New Roman" w:hAnsi="Times New Roman" w:cs="Times New Roman"/>
          <w:color w:val="000000"/>
          <w:sz w:val="24"/>
          <w:szCs w:val="24"/>
          <w:highlight w:val="yellow"/>
          <w:lang w:val="en-US"/>
        </w:rPr>
        <w:t>shall be the site where the file is kept and the applicant for registration.</w:t>
      </w:r>
    </w:p>
    <w:p w:rsidR="00E87EF6" w:rsidRPr="007F137A" w:rsidRDefault="001A005E" w:rsidP="00613AF5">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sz w:val="24"/>
          <w:szCs w:val="24"/>
          <w:highlight w:val="yellow"/>
          <w:lang w:val="en-US"/>
        </w:rPr>
      </w:pPr>
      <w:r w:rsidRPr="007F137A">
        <w:rPr>
          <w:rFonts w:ascii="Times New Roman" w:hAnsi="Times New Roman" w:cs="Times New Roman"/>
          <w:color w:val="000000"/>
          <w:sz w:val="24"/>
          <w:szCs w:val="24"/>
          <w:highlight w:val="yellow"/>
          <w:lang w:val="en-US"/>
        </w:rPr>
        <w:t>The agreement shall be signed and sealed/stamped by both parties.</w:t>
      </w:r>
    </w:p>
    <w:p w:rsidR="00E87EF6" w:rsidRPr="007F137A" w:rsidRDefault="008074D5" w:rsidP="00613AF5">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sz w:val="24"/>
          <w:szCs w:val="24"/>
          <w:highlight w:val="yellow"/>
          <w:lang w:val="en-US"/>
        </w:rPr>
      </w:pPr>
      <w:r w:rsidRPr="007F137A">
        <w:rPr>
          <w:rFonts w:ascii="Times New Roman" w:hAnsi="Times New Roman" w:cs="Times New Roman"/>
          <w:color w:val="000000"/>
          <w:sz w:val="24"/>
          <w:szCs w:val="24"/>
          <w:highlight w:val="yellow"/>
          <w:lang w:val="en-US"/>
        </w:rPr>
        <w:t>The agent representing the manufacturer for importation of the product shall have a</w:t>
      </w:r>
      <w:r w:rsidR="001A005E" w:rsidRPr="007F137A">
        <w:rPr>
          <w:rFonts w:ascii="Times New Roman" w:hAnsi="Times New Roman" w:cs="Times New Roman"/>
          <w:color w:val="000000"/>
          <w:sz w:val="24"/>
          <w:szCs w:val="24"/>
          <w:highlight w:val="yellow"/>
          <w:lang w:val="en-US"/>
        </w:rPr>
        <w:t xml:space="preserve"> </w:t>
      </w:r>
      <w:r w:rsidRPr="007F137A">
        <w:rPr>
          <w:rFonts w:ascii="Times New Roman" w:hAnsi="Times New Roman" w:cs="Times New Roman"/>
          <w:color w:val="000000"/>
          <w:sz w:val="24"/>
          <w:szCs w:val="24"/>
          <w:highlight w:val="yellow"/>
          <w:lang w:val="en-US"/>
        </w:rPr>
        <w:t>trade license issued by appropriate organ and certificate of competence issued by the Authority at the time of importation of the product.</w:t>
      </w:r>
    </w:p>
    <w:p w:rsidR="00DE5023" w:rsidRPr="007F137A" w:rsidRDefault="001A005E" w:rsidP="00613AF5">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sz w:val="24"/>
          <w:szCs w:val="24"/>
          <w:highlight w:val="yellow"/>
          <w:lang w:val="en-US"/>
        </w:rPr>
      </w:pPr>
      <w:r w:rsidRPr="007F137A">
        <w:rPr>
          <w:rFonts w:ascii="Times New Roman" w:hAnsi="Times New Roman" w:cs="Times New Roman"/>
          <w:color w:val="000000"/>
          <w:sz w:val="24"/>
          <w:szCs w:val="24"/>
          <w:highlight w:val="yellow"/>
          <w:lang w:val="en-US"/>
        </w:rPr>
        <w:t xml:space="preserve">The agreement shall state that if any fraud or unsuspected and unacceptable adverse </w:t>
      </w:r>
      <w:r w:rsidR="008074D5" w:rsidRPr="007F137A">
        <w:rPr>
          <w:rFonts w:ascii="Times New Roman" w:hAnsi="Times New Roman" w:cs="Times New Roman"/>
          <w:color w:val="000000"/>
          <w:sz w:val="24"/>
          <w:szCs w:val="24"/>
          <w:highlight w:val="yellow"/>
          <w:lang w:val="en-US"/>
        </w:rPr>
        <w:t>event occurs to the consumer under normal utilization, both parties will be</w:t>
      </w:r>
      <w:r w:rsidRPr="007F137A">
        <w:rPr>
          <w:rFonts w:ascii="Times New Roman" w:hAnsi="Times New Roman" w:cs="Times New Roman"/>
          <w:color w:val="000000"/>
          <w:sz w:val="24"/>
          <w:szCs w:val="24"/>
          <w:highlight w:val="yellow"/>
          <w:lang w:val="en-US"/>
        </w:rPr>
        <w:t xml:space="preserve"> </w:t>
      </w:r>
      <w:r w:rsidR="008074D5" w:rsidRPr="007F137A">
        <w:rPr>
          <w:rFonts w:ascii="Times New Roman" w:hAnsi="Times New Roman" w:cs="Times New Roman"/>
          <w:color w:val="000000"/>
          <w:sz w:val="24"/>
          <w:szCs w:val="24"/>
          <w:highlight w:val="yellow"/>
          <w:lang w:val="en-US"/>
        </w:rPr>
        <w:t>responsible to collect the product from the community and are responsible to</w:t>
      </w:r>
      <w:r w:rsidR="00F835CE" w:rsidRPr="007F137A">
        <w:rPr>
          <w:rFonts w:ascii="Times New Roman" w:hAnsi="Times New Roman" w:cs="Times New Roman"/>
          <w:color w:val="000000"/>
          <w:sz w:val="24"/>
          <w:szCs w:val="24"/>
          <w:highlight w:val="yellow"/>
          <w:lang w:val="en-US"/>
        </w:rPr>
        <w:t xml:space="preserve"> </w:t>
      </w:r>
      <w:r w:rsidR="008074D5" w:rsidRPr="007F137A">
        <w:rPr>
          <w:rFonts w:ascii="Times New Roman" w:hAnsi="Times New Roman" w:cs="Times New Roman"/>
          <w:color w:val="000000"/>
          <w:sz w:val="24"/>
          <w:szCs w:val="24"/>
          <w:highlight w:val="yellow"/>
          <w:lang w:val="en-US"/>
        </w:rPr>
        <w:t>substantiate any adverse event.</w:t>
      </w:r>
    </w:p>
    <w:p w:rsidR="00E44512" w:rsidRPr="007F137A" w:rsidRDefault="001A005E" w:rsidP="00613AF5">
      <w:pPr>
        <w:pStyle w:val="ListParagraph"/>
        <w:numPr>
          <w:ilvl w:val="1"/>
          <w:numId w:val="11"/>
        </w:numPr>
        <w:autoSpaceDE w:val="0"/>
        <w:autoSpaceDN w:val="0"/>
        <w:adjustRightInd w:val="0"/>
        <w:spacing w:after="0" w:line="360" w:lineRule="auto"/>
        <w:jc w:val="both"/>
        <w:rPr>
          <w:rFonts w:ascii="Times New Roman" w:hAnsi="Times New Roman" w:cs="Times New Roman"/>
          <w:color w:val="000000"/>
          <w:sz w:val="24"/>
          <w:szCs w:val="24"/>
          <w:highlight w:val="yellow"/>
          <w:lang w:val="en-US"/>
        </w:rPr>
      </w:pPr>
      <w:r w:rsidRPr="007F137A">
        <w:rPr>
          <w:rFonts w:ascii="Times New Roman" w:hAnsi="Times New Roman" w:cs="Times New Roman"/>
          <w:color w:val="000000"/>
          <w:sz w:val="24"/>
          <w:szCs w:val="24"/>
          <w:highlight w:val="yellow"/>
          <w:lang w:val="en-US"/>
        </w:rPr>
        <w:t xml:space="preserve">If the agreement between the manufacturer and local agent is canceled in any case the </w:t>
      </w:r>
      <w:r w:rsidR="008074D5" w:rsidRPr="007F137A">
        <w:rPr>
          <w:rFonts w:ascii="Times New Roman" w:hAnsi="Times New Roman" w:cs="Times New Roman"/>
          <w:color w:val="000000"/>
          <w:sz w:val="24"/>
          <w:szCs w:val="24"/>
          <w:highlight w:val="yellow"/>
          <w:lang w:val="en-US"/>
        </w:rPr>
        <w:t>manufacturer shall inform the same to the Authority.</w:t>
      </w:r>
    </w:p>
    <w:p w:rsidR="00E44512" w:rsidRPr="00AF2DAE" w:rsidRDefault="00E44512" w:rsidP="00AF2DAE">
      <w:pPr>
        <w:autoSpaceDE w:val="0"/>
        <w:autoSpaceDN w:val="0"/>
        <w:adjustRightInd w:val="0"/>
        <w:spacing w:after="0" w:line="360" w:lineRule="auto"/>
        <w:jc w:val="both"/>
        <w:rPr>
          <w:rFonts w:ascii="Times New Roman" w:hAnsi="Times New Roman" w:cs="Times New Roman"/>
          <w:b/>
          <w:bCs/>
          <w:sz w:val="24"/>
          <w:szCs w:val="24"/>
          <w:lang w:val="en-US"/>
        </w:rPr>
      </w:pPr>
    </w:p>
    <w:p w:rsidR="002E76D8" w:rsidRPr="00AF2DAE" w:rsidRDefault="00F66E2A" w:rsidP="00613AF5">
      <w:pPr>
        <w:pStyle w:val="ListParagraph"/>
        <w:numPr>
          <w:ilvl w:val="0"/>
          <w:numId w:val="19"/>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 xml:space="preserve"> Required certificates</w:t>
      </w:r>
    </w:p>
    <w:p w:rsidR="00FD0A92" w:rsidRPr="00AF2DAE" w:rsidRDefault="00F66E2A" w:rsidP="00613AF5">
      <w:pPr>
        <w:pStyle w:val="ListParagraph"/>
        <w:numPr>
          <w:ilvl w:val="1"/>
          <w:numId w:val="12"/>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In order to acquire a registration certificate, an applicant shall submit Good</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Manufacturing Practice (GMP) and Hazard Analysis Critical Control Point (HACCP)</w:t>
      </w:r>
      <w:r w:rsidR="00635F74" w:rsidRPr="00AF2DAE">
        <w:rPr>
          <w:rFonts w:ascii="Times New Roman" w:hAnsi="Times New Roman" w:cs="Times New Roman"/>
          <w:b/>
          <w:bCs/>
          <w:sz w:val="24"/>
          <w:szCs w:val="24"/>
          <w:lang w:val="en-US"/>
        </w:rPr>
        <w:t xml:space="preserve"> </w:t>
      </w:r>
      <w:r w:rsidRPr="00AF2DAE">
        <w:rPr>
          <w:rFonts w:ascii="Times New Roman" w:hAnsi="Times New Roman" w:cs="Times New Roman"/>
          <w:sz w:val="24"/>
          <w:szCs w:val="24"/>
          <w:lang w:val="en-US"/>
        </w:rPr>
        <w:t>or FSMS, and free sale certificate.</w:t>
      </w:r>
    </w:p>
    <w:p w:rsidR="00FD0A92" w:rsidRPr="00AF2DAE" w:rsidRDefault="00F66E2A" w:rsidP="00613AF5">
      <w:pPr>
        <w:pStyle w:val="ListParagraph"/>
        <w:numPr>
          <w:ilvl w:val="1"/>
          <w:numId w:val="12"/>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lastRenderedPageBreak/>
        <w:t xml:space="preserve"> In appropriate circumstances, internationally accepted certification or </w:t>
      </w:r>
      <w:r w:rsidR="00C850B7" w:rsidRPr="00AF2DAE">
        <w:rPr>
          <w:rFonts w:ascii="Times New Roman" w:hAnsi="Times New Roman" w:cs="Times New Roman"/>
          <w:sz w:val="24"/>
          <w:szCs w:val="24"/>
          <w:lang w:val="en-US"/>
        </w:rPr>
        <w:t xml:space="preserve">certificate of Food Safety Management System </w:t>
      </w:r>
      <w:r w:rsidR="004F4FD0" w:rsidRPr="00AF2DAE">
        <w:rPr>
          <w:rFonts w:ascii="Times New Roman" w:hAnsi="Times New Roman" w:cs="Times New Roman"/>
          <w:sz w:val="24"/>
          <w:szCs w:val="24"/>
          <w:lang w:val="en-US"/>
        </w:rPr>
        <w:t xml:space="preserve">(FSMS) </w:t>
      </w:r>
      <w:r w:rsidRPr="00AF2DAE">
        <w:rPr>
          <w:rFonts w:ascii="Times New Roman" w:hAnsi="Times New Roman" w:cs="Times New Roman"/>
          <w:sz w:val="24"/>
          <w:szCs w:val="24"/>
          <w:lang w:val="en-US"/>
        </w:rPr>
        <w:t>may be accepted in lieu of GMP and HACCP.</w:t>
      </w:r>
    </w:p>
    <w:p w:rsidR="00FD0A92" w:rsidRPr="00AF2DAE" w:rsidRDefault="00F66E2A" w:rsidP="00613AF5">
      <w:pPr>
        <w:pStyle w:val="ListParagraph"/>
        <w:numPr>
          <w:ilvl w:val="1"/>
          <w:numId w:val="12"/>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 xml:space="preserve"> The certificates given by competent authority presented under sub-article (a) of this</w:t>
      </w:r>
      <w:r w:rsidR="00635F74" w:rsidRPr="00AF2DAE">
        <w:rPr>
          <w:rFonts w:ascii="Times New Roman" w:hAnsi="Times New Roman" w:cs="Times New Roman"/>
          <w:b/>
          <w:bCs/>
          <w:sz w:val="24"/>
          <w:szCs w:val="24"/>
          <w:lang w:val="en-US"/>
        </w:rPr>
        <w:t xml:space="preserve"> </w:t>
      </w:r>
      <w:r w:rsidRPr="00AF2DAE">
        <w:rPr>
          <w:rFonts w:ascii="Times New Roman" w:hAnsi="Times New Roman" w:cs="Times New Roman"/>
          <w:sz w:val="24"/>
          <w:szCs w:val="24"/>
          <w:lang w:val="en-US"/>
        </w:rPr>
        <w:t>article shall be dated, valid, and original or copy of the original authenticated by</w:t>
      </w:r>
      <w:r w:rsidR="00635F74" w:rsidRPr="00AF2DAE">
        <w:rPr>
          <w:rFonts w:ascii="Times New Roman" w:hAnsi="Times New Roman" w:cs="Times New Roman"/>
          <w:b/>
          <w:bCs/>
          <w:sz w:val="24"/>
          <w:szCs w:val="24"/>
          <w:lang w:val="en-US"/>
        </w:rPr>
        <w:t xml:space="preserve"> </w:t>
      </w:r>
      <w:r w:rsidRPr="00AF2DAE">
        <w:rPr>
          <w:rFonts w:ascii="Times New Roman" w:hAnsi="Times New Roman" w:cs="Times New Roman"/>
          <w:sz w:val="24"/>
          <w:szCs w:val="24"/>
          <w:lang w:val="en-US"/>
        </w:rPr>
        <w:t>Ethiopian Embassy.</w:t>
      </w:r>
    </w:p>
    <w:p w:rsidR="00FD0A92" w:rsidRPr="00AF2DAE" w:rsidRDefault="00F66E2A" w:rsidP="00613AF5">
      <w:pPr>
        <w:pStyle w:val="ListParagraph"/>
        <w:numPr>
          <w:ilvl w:val="1"/>
          <w:numId w:val="12"/>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Notwithstanding what is provided under sub-article (a and c) of this article, a free sale</w:t>
      </w:r>
      <w:r w:rsidR="00635F74" w:rsidRPr="00AF2DAE">
        <w:rPr>
          <w:rFonts w:ascii="Times New Roman" w:hAnsi="Times New Roman" w:cs="Times New Roman"/>
          <w:b/>
          <w:bCs/>
          <w:sz w:val="24"/>
          <w:szCs w:val="24"/>
          <w:lang w:val="en-US"/>
        </w:rPr>
        <w:t xml:space="preserve"> </w:t>
      </w:r>
      <w:r w:rsidRPr="00AF2DAE">
        <w:rPr>
          <w:rFonts w:ascii="Times New Roman" w:hAnsi="Times New Roman" w:cs="Times New Roman"/>
          <w:sz w:val="24"/>
          <w:szCs w:val="24"/>
          <w:lang w:val="en-US"/>
        </w:rPr>
        <w:t xml:space="preserve">certificate given by competent Authority shall be original and authenticated by </w:t>
      </w:r>
      <w:r w:rsidR="00635F74" w:rsidRPr="00AF2DAE">
        <w:rPr>
          <w:rFonts w:ascii="Times New Roman" w:hAnsi="Times New Roman" w:cs="Times New Roman"/>
          <w:b/>
          <w:bCs/>
          <w:sz w:val="24"/>
          <w:szCs w:val="24"/>
          <w:lang w:val="en-US"/>
        </w:rPr>
        <w:t xml:space="preserve"> </w:t>
      </w:r>
      <w:r w:rsidR="00635F74" w:rsidRPr="00AF2DAE">
        <w:rPr>
          <w:rFonts w:ascii="Times New Roman" w:hAnsi="Times New Roman" w:cs="Times New Roman"/>
          <w:sz w:val="24"/>
          <w:szCs w:val="24"/>
          <w:lang w:val="en-US"/>
        </w:rPr>
        <w:t xml:space="preserve">Ethiopian </w:t>
      </w:r>
      <w:r w:rsidRPr="00AF2DAE">
        <w:rPr>
          <w:rFonts w:ascii="Times New Roman" w:hAnsi="Times New Roman" w:cs="Times New Roman"/>
          <w:sz w:val="24"/>
          <w:szCs w:val="24"/>
          <w:lang w:val="en-US"/>
        </w:rPr>
        <w:t>Embassy.</w:t>
      </w:r>
    </w:p>
    <w:p w:rsidR="00F66E2A" w:rsidRPr="00986E4A" w:rsidRDefault="00F66E2A" w:rsidP="00613AF5">
      <w:pPr>
        <w:pStyle w:val="ListParagraph"/>
        <w:numPr>
          <w:ilvl w:val="1"/>
          <w:numId w:val="12"/>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 xml:space="preserve">A certificate </w:t>
      </w:r>
      <w:r w:rsidR="004F4FD0" w:rsidRPr="00AF2DAE">
        <w:rPr>
          <w:rFonts w:ascii="Times New Roman" w:hAnsi="Times New Roman" w:cs="Times New Roman"/>
          <w:sz w:val="24"/>
          <w:szCs w:val="24"/>
          <w:lang w:val="en-US"/>
        </w:rPr>
        <w:t xml:space="preserve">indicating the product is </w:t>
      </w:r>
      <w:r w:rsidRPr="00AF2DAE">
        <w:rPr>
          <w:rFonts w:ascii="Times New Roman" w:hAnsi="Times New Roman" w:cs="Times New Roman"/>
          <w:sz w:val="24"/>
          <w:szCs w:val="24"/>
          <w:lang w:val="en-US"/>
        </w:rPr>
        <w:t xml:space="preserve">free from </w:t>
      </w:r>
      <w:r w:rsidR="004F4FD0" w:rsidRPr="00AF2DAE">
        <w:rPr>
          <w:rFonts w:ascii="Times New Roman" w:hAnsi="Times New Roman" w:cs="Times New Roman"/>
          <w:sz w:val="24"/>
          <w:szCs w:val="24"/>
          <w:lang w:val="en-US"/>
        </w:rPr>
        <w:t xml:space="preserve"> </w:t>
      </w:r>
      <w:r w:rsidR="004927C1" w:rsidRPr="00AF2DAE">
        <w:rPr>
          <w:rFonts w:ascii="Times New Roman" w:hAnsi="Times New Roman" w:cs="Times New Roman"/>
        </w:rPr>
        <w:t>Bovine Spongiform Encephalopathy</w:t>
      </w:r>
      <w:r w:rsidR="004927C1" w:rsidRPr="00AF2DAE">
        <w:rPr>
          <w:rFonts w:ascii="Times New Roman" w:hAnsi="Times New Roman" w:cs="Times New Roman"/>
          <w:sz w:val="24"/>
          <w:szCs w:val="24"/>
          <w:lang w:val="en-US"/>
        </w:rPr>
        <w:t xml:space="preserve"> </w:t>
      </w:r>
      <w:r w:rsidR="004927C1" w:rsidRPr="00AF2DAE">
        <w:rPr>
          <w:rFonts w:ascii="Times New Roman" w:hAnsi="Times New Roman" w:cs="Times New Roman"/>
        </w:rPr>
        <w:t>Transmissible</w:t>
      </w:r>
      <w:r w:rsidR="004F4FD0" w:rsidRPr="00AF2DAE">
        <w:rPr>
          <w:rFonts w:ascii="Times New Roman" w:hAnsi="Times New Roman" w:cs="Times New Roman"/>
          <w:sz w:val="24"/>
          <w:szCs w:val="24"/>
          <w:lang w:val="en-US"/>
        </w:rPr>
        <w:t xml:space="preserve"> </w:t>
      </w:r>
      <w:r w:rsidR="004927C1" w:rsidRPr="00AF2DAE">
        <w:rPr>
          <w:rFonts w:ascii="Times New Roman" w:hAnsi="Times New Roman" w:cs="Times New Roman"/>
        </w:rPr>
        <w:t>Spongiform Encephalopathy</w:t>
      </w:r>
      <w:r w:rsidR="004927C1"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BSE/TSE</w:t>
      </w:r>
      <w:r w:rsidR="004927C1" w:rsidRPr="00AF2DAE">
        <w:rPr>
          <w:rFonts w:ascii="Times New Roman" w:hAnsi="Times New Roman" w:cs="Times New Roman"/>
          <w:sz w:val="24"/>
          <w:szCs w:val="24"/>
          <w:lang w:val="en-US"/>
        </w:rPr>
        <w:t>)</w:t>
      </w:r>
      <w:r w:rsidRPr="00AF2DAE">
        <w:rPr>
          <w:rFonts w:ascii="Times New Roman" w:hAnsi="Times New Roman" w:cs="Times New Roman"/>
          <w:sz w:val="24"/>
          <w:szCs w:val="24"/>
          <w:lang w:val="en-US"/>
        </w:rPr>
        <w:t xml:space="preserve"> shall be pr</w:t>
      </w:r>
      <w:r w:rsidR="00F0470C">
        <w:rPr>
          <w:rFonts w:ascii="Times New Roman" w:hAnsi="Times New Roman" w:cs="Times New Roman"/>
          <w:sz w:val="24"/>
          <w:szCs w:val="24"/>
          <w:lang w:val="en-US"/>
        </w:rPr>
        <w:t xml:space="preserve">esented </w:t>
      </w:r>
      <w:r w:rsidRPr="00AF2DAE">
        <w:rPr>
          <w:rFonts w:ascii="Times New Roman" w:hAnsi="Times New Roman" w:cs="Times New Roman"/>
          <w:sz w:val="24"/>
          <w:szCs w:val="24"/>
          <w:lang w:val="en-US"/>
        </w:rPr>
        <w:t>, if the raw material is from animal</w:t>
      </w:r>
      <w:r w:rsidR="00635F74"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 xml:space="preserve">source and contains (gelatin, magnesium stearate, lactose </w:t>
      </w:r>
      <w:proofErr w:type="spellStart"/>
      <w:r w:rsidRPr="00AF2DAE">
        <w:rPr>
          <w:rFonts w:ascii="Times New Roman" w:hAnsi="Times New Roman" w:cs="Times New Roman"/>
          <w:sz w:val="24"/>
          <w:szCs w:val="24"/>
          <w:lang w:val="en-US"/>
        </w:rPr>
        <w:t>etc</w:t>
      </w:r>
      <w:proofErr w:type="spellEnd"/>
      <w:r w:rsidRPr="00AF2DAE">
        <w:rPr>
          <w:rFonts w:ascii="Times New Roman" w:hAnsi="Times New Roman" w:cs="Times New Roman"/>
          <w:sz w:val="24"/>
          <w:szCs w:val="24"/>
          <w:lang w:val="en-US"/>
        </w:rPr>
        <w:t>).</w:t>
      </w:r>
    </w:p>
    <w:p w:rsidR="00F31FE2" w:rsidRPr="00F31FE2" w:rsidRDefault="00986E4A" w:rsidP="00613AF5">
      <w:pPr>
        <w:pStyle w:val="ListParagraph"/>
        <w:numPr>
          <w:ilvl w:val="1"/>
          <w:numId w:val="12"/>
        </w:numPr>
        <w:autoSpaceDE w:val="0"/>
        <w:autoSpaceDN w:val="0"/>
        <w:adjustRightInd w:val="0"/>
        <w:spacing w:after="0" w:line="360" w:lineRule="auto"/>
        <w:jc w:val="both"/>
        <w:rPr>
          <w:rFonts w:ascii="Times New Roman" w:hAnsi="Times New Roman" w:cs="Times New Roman"/>
          <w:b/>
          <w:bCs/>
          <w:sz w:val="24"/>
          <w:szCs w:val="24"/>
          <w:lang w:val="en-US"/>
        </w:rPr>
      </w:pPr>
      <w:r w:rsidRPr="00F31FE2">
        <w:rPr>
          <w:rFonts w:ascii="Times New Roman" w:hAnsi="Times New Roman" w:cs="Times New Roman"/>
          <w:sz w:val="24"/>
          <w:szCs w:val="24"/>
          <w:lang w:val="en-US"/>
        </w:rPr>
        <w:t xml:space="preserve">In the case of local manufacturer </w:t>
      </w:r>
      <w:r w:rsidR="00F31FE2" w:rsidRPr="00F31FE2">
        <w:rPr>
          <w:rFonts w:ascii="Times New Roman" w:hAnsi="Times New Roman" w:cs="Times New Roman"/>
          <w:sz w:val="24"/>
          <w:szCs w:val="24"/>
          <w:lang w:val="en-US"/>
        </w:rPr>
        <w:t>COC and current audit inspection report</w:t>
      </w:r>
      <w:r w:rsidR="00E80B2C">
        <w:rPr>
          <w:rFonts w:ascii="Times New Roman" w:hAnsi="Times New Roman" w:cs="Times New Roman"/>
          <w:sz w:val="24"/>
          <w:szCs w:val="24"/>
          <w:lang w:val="en-US"/>
        </w:rPr>
        <w:t xml:space="preserve"> is required.</w:t>
      </w:r>
    </w:p>
    <w:p w:rsidR="00E87EF6" w:rsidRPr="00AF2DAE" w:rsidRDefault="00F66E2A"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Technical documents</w:t>
      </w:r>
    </w:p>
    <w:p w:rsidR="00AF19B4" w:rsidRPr="00AF2DAE" w:rsidRDefault="00A605D2" w:rsidP="00613AF5">
      <w:pPr>
        <w:pStyle w:val="ListParagraph"/>
        <w:numPr>
          <w:ilvl w:val="0"/>
          <w:numId w:val="17"/>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 xml:space="preserve"> Formulation, manufacturing and packaging procedure</w:t>
      </w:r>
    </w:p>
    <w:p w:rsidR="003008FE" w:rsidRPr="00AF2DAE" w:rsidRDefault="00F66E2A" w:rsidP="00613AF5">
      <w:pPr>
        <w:pStyle w:val="ListParagraph"/>
        <w:numPr>
          <w:ilvl w:val="0"/>
          <w:numId w:val="13"/>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Registration application shall be accompanied with qualitative and</w:t>
      </w:r>
      <w:r w:rsidR="00635F74" w:rsidRPr="00AF2DAE">
        <w:rPr>
          <w:rFonts w:ascii="Times New Roman" w:hAnsi="Times New Roman" w:cs="Times New Roman"/>
          <w:b/>
          <w:bCs/>
          <w:sz w:val="24"/>
          <w:szCs w:val="24"/>
          <w:lang w:val="en-US"/>
        </w:rPr>
        <w:t xml:space="preserve"> </w:t>
      </w:r>
      <w:r w:rsidRPr="00AF2DAE">
        <w:rPr>
          <w:rFonts w:ascii="Times New Roman" w:hAnsi="Times New Roman" w:cs="Times New Roman"/>
          <w:sz w:val="24"/>
          <w:szCs w:val="24"/>
          <w:lang w:val="en-US"/>
        </w:rPr>
        <w:t>quantitative compositions data including names of all ingredients, additive,</w:t>
      </w:r>
      <w:r w:rsidR="00635F74" w:rsidRPr="00AF2DAE">
        <w:rPr>
          <w:rFonts w:ascii="Times New Roman" w:hAnsi="Times New Roman" w:cs="Times New Roman"/>
          <w:b/>
          <w:bCs/>
          <w:sz w:val="24"/>
          <w:szCs w:val="24"/>
          <w:lang w:val="en-US"/>
        </w:rPr>
        <w:t xml:space="preserve"> </w:t>
      </w:r>
      <w:r w:rsidRPr="00AF2DAE">
        <w:rPr>
          <w:rFonts w:ascii="Times New Roman" w:hAnsi="Times New Roman" w:cs="Times New Roman"/>
          <w:sz w:val="24"/>
          <w:szCs w:val="24"/>
          <w:lang w:val="en-US"/>
        </w:rPr>
        <w:t>and its official reference.</w:t>
      </w:r>
    </w:p>
    <w:p w:rsidR="00F66E2A" w:rsidRPr="00AF2DAE" w:rsidRDefault="00F66E2A" w:rsidP="00613AF5">
      <w:pPr>
        <w:pStyle w:val="ListParagraph"/>
        <w:numPr>
          <w:ilvl w:val="0"/>
          <w:numId w:val="13"/>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 xml:space="preserve"> The applicant shall also submit data on manufacturing and packaging procedure,</w:t>
      </w:r>
      <w:r w:rsidR="00E8139A"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including</w:t>
      </w:r>
    </w:p>
    <w:p w:rsidR="00F66E2A" w:rsidRPr="00AF2DAE" w:rsidRDefault="00F66E2A" w:rsidP="00613AF5">
      <w:pPr>
        <w:pStyle w:val="ListParagraph"/>
        <w:numPr>
          <w:ilvl w:val="1"/>
          <w:numId w:val="1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specifications for all ingredients and packaging materials;</w:t>
      </w:r>
    </w:p>
    <w:p w:rsidR="00F66E2A" w:rsidRPr="00AF2DAE" w:rsidRDefault="00F66E2A" w:rsidP="00613AF5">
      <w:pPr>
        <w:pStyle w:val="ListParagraph"/>
        <w:numPr>
          <w:ilvl w:val="1"/>
          <w:numId w:val="1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flow chart and detailed description of the method of preparation mentioning the</w:t>
      </w:r>
      <w:r w:rsidR="00E8139A"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quality and quantity of the starting materials used, manufacturing formulae,</w:t>
      </w:r>
      <w:r w:rsidR="00E8139A"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critical process steps and manufacturing conditions, processing and packaging</w:t>
      </w:r>
      <w:r w:rsidR="00E8139A"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instructions;</w:t>
      </w:r>
    </w:p>
    <w:p w:rsidR="00F66E2A" w:rsidRPr="00AF2DAE" w:rsidRDefault="00F66E2A" w:rsidP="00613AF5">
      <w:pPr>
        <w:pStyle w:val="ListParagraph"/>
        <w:numPr>
          <w:ilvl w:val="1"/>
          <w:numId w:val="1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In-process quality control procedure and specification at each stage</w:t>
      </w:r>
      <w:r w:rsidR="00E8139A"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of manufacturing process and;</w:t>
      </w:r>
    </w:p>
    <w:p w:rsidR="00F66E2A" w:rsidRPr="00AF2DAE" w:rsidRDefault="00F66E2A" w:rsidP="00613AF5">
      <w:pPr>
        <w:pStyle w:val="ListParagraph"/>
        <w:numPr>
          <w:ilvl w:val="1"/>
          <w:numId w:val="1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sample product completed batch-manufacturing record (BMR);</w:t>
      </w:r>
    </w:p>
    <w:p w:rsidR="00135A79" w:rsidRPr="00AF2DAE" w:rsidRDefault="00135A79" w:rsidP="00AF2DAE">
      <w:pPr>
        <w:autoSpaceDE w:val="0"/>
        <w:autoSpaceDN w:val="0"/>
        <w:adjustRightInd w:val="0"/>
        <w:spacing w:after="0" w:line="360" w:lineRule="auto"/>
        <w:ind w:left="720"/>
        <w:jc w:val="both"/>
        <w:rPr>
          <w:rFonts w:ascii="Times New Roman" w:hAnsi="Times New Roman" w:cs="Times New Roman"/>
          <w:b/>
          <w:bCs/>
          <w:sz w:val="24"/>
          <w:szCs w:val="24"/>
          <w:lang w:val="en-US"/>
        </w:rPr>
      </w:pPr>
    </w:p>
    <w:p w:rsidR="00AF19B4" w:rsidRPr="00AF2DAE" w:rsidRDefault="00F66E2A" w:rsidP="00613AF5">
      <w:pPr>
        <w:pStyle w:val="ListParagraph"/>
        <w:numPr>
          <w:ilvl w:val="0"/>
          <w:numId w:val="17"/>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Data on method of analysis and specification of the finished product</w:t>
      </w:r>
    </w:p>
    <w:p w:rsidR="00B46C1E" w:rsidRDefault="00F66E2A" w:rsidP="007F137A">
      <w:p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The applicant shall provide the following documents along with the registration file:</w:t>
      </w:r>
    </w:p>
    <w:p w:rsidR="00B46C1E" w:rsidRDefault="00F66E2A">
      <w:pPr>
        <w:pStyle w:val="ListParagraph"/>
        <w:numPr>
          <w:ilvl w:val="0"/>
          <w:numId w:val="50"/>
        </w:numPr>
        <w:autoSpaceDE w:val="0"/>
        <w:autoSpaceDN w:val="0"/>
        <w:adjustRightInd w:val="0"/>
        <w:spacing w:after="0" w:line="360" w:lineRule="auto"/>
        <w:ind w:firstLine="0"/>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Specification of the finished product including test parameter and acceptable limits or</w:t>
      </w:r>
    </w:p>
    <w:p w:rsidR="00B46C1E" w:rsidRDefault="00F66E2A">
      <w:pPr>
        <w:pStyle w:val="ListParagraph"/>
        <w:autoSpaceDE w:val="0"/>
        <w:autoSpaceDN w:val="0"/>
        <w:adjustRightInd w:val="0"/>
        <w:spacing w:after="0" w:line="360" w:lineRule="auto"/>
        <w:ind w:left="1080" w:hanging="90"/>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reference standard for test parameters. </w:t>
      </w:r>
    </w:p>
    <w:p w:rsidR="00B46C1E" w:rsidRDefault="007A396D">
      <w:pPr>
        <w:pStyle w:val="ListParagraph"/>
        <w:numPr>
          <w:ilvl w:val="0"/>
          <w:numId w:val="50"/>
        </w:numPr>
        <w:autoSpaceDE w:val="0"/>
        <w:autoSpaceDN w:val="0"/>
        <w:adjustRightInd w:val="0"/>
        <w:spacing w:after="0" w:line="360" w:lineRule="auto"/>
        <w:ind w:firstLine="0"/>
        <w:jc w:val="both"/>
        <w:rPr>
          <w:rFonts w:ascii="Times New Roman" w:hAnsi="Times New Roman" w:cs="Times New Roman"/>
          <w:sz w:val="24"/>
          <w:szCs w:val="24"/>
          <w:lang w:val="en-US"/>
        </w:rPr>
      </w:pPr>
      <w:r w:rsidRPr="003D75B6">
        <w:rPr>
          <w:rFonts w:ascii="Times New Roman" w:hAnsi="Times New Roman" w:cs="Times New Roman"/>
          <w:sz w:val="24"/>
          <w:szCs w:val="24"/>
          <w:lang w:val="en-US"/>
        </w:rPr>
        <w:lastRenderedPageBreak/>
        <w:t>The specification shall include physicochemical and microbiological test assay of ingredients of concern with safety and quality of the product;</w:t>
      </w:r>
    </w:p>
    <w:p w:rsidR="00F66E2A" w:rsidRPr="003D75B6" w:rsidRDefault="00F66E2A" w:rsidP="00613AF5">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Details of test method including procedures, analytical instruments and acceptance</w:t>
      </w:r>
      <w:r w:rsidR="003D75B6">
        <w:rPr>
          <w:rFonts w:ascii="Times New Roman" w:hAnsi="Times New Roman" w:cs="Times New Roman"/>
          <w:sz w:val="24"/>
          <w:szCs w:val="24"/>
          <w:lang w:val="en-US"/>
        </w:rPr>
        <w:t xml:space="preserve"> </w:t>
      </w:r>
      <w:r w:rsidRPr="003D75B6">
        <w:rPr>
          <w:rFonts w:ascii="Times New Roman" w:hAnsi="Times New Roman" w:cs="Times New Roman"/>
          <w:sz w:val="24"/>
          <w:szCs w:val="24"/>
          <w:lang w:val="en-US"/>
        </w:rPr>
        <w:t>criteria;</w:t>
      </w:r>
    </w:p>
    <w:p w:rsidR="00F66E2A" w:rsidRPr="00AF2DAE" w:rsidRDefault="00F66E2A" w:rsidP="00613AF5">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The authority will conduct test consignment whenever required.</w:t>
      </w:r>
    </w:p>
    <w:p w:rsidR="00F66E2A" w:rsidRPr="00AF2DAE" w:rsidRDefault="00F66E2A" w:rsidP="00613AF5">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Certificate of analysis in accredited laboratory of the finished product at least for</w:t>
      </w:r>
      <w:r w:rsidR="004E05D5"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three consecutive commercial size batches.</w:t>
      </w:r>
    </w:p>
    <w:p w:rsidR="00F0470C" w:rsidRDefault="00F66E2A" w:rsidP="00613AF5">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A regulated product quality analysis result shall comply with the Ethiopian standard </w:t>
      </w:r>
    </w:p>
    <w:p w:rsidR="00F66E2A" w:rsidRPr="00AF2DAE" w:rsidRDefault="00F0470C" w:rsidP="00613AF5">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absence of national standard </w:t>
      </w:r>
      <w:r w:rsidR="00F66E2A" w:rsidRPr="00AF2DAE">
        <w:rPr>
          <w:lang w:val="en-US"/>
        </w:rPr>
        <w:t xml:space="preserve">Codex </w:t>
      </w:r>
      <w:proofErr w:type="spellStart"/>
      <w:r w:rsidR="00F66E2A" w:rsidRPr="00AF2DAE">
        <w:rPr>
          <w:lang w:val="en-US"/>
        </w:rPr>
        <w:t>Alimentarious</w:t>
      </w:r>
      <w:proofErr w:type="spellEnd"/>
      <w:r w:rsidR="00F66E2A" w:rsidRPr="00AF2DAE">
        <w:rPr>
          <w:lang w:val="en-US"/>
        </w:rPr>
        <w:t xml:space="preserve"> Standard or other relevant </w:t>
      </w:r>
      <w:r>
        <w:rPr>
          <w:lang w:val="en-US"/>
        </w:rPr>
        <w:t xml:space="preserve">regional or </w:t>
      </w:r>
      <w:r w:rsidR="00F66E2A" w:rsidRPr="00AF2DAE">
        <w:rPr>
          <w:lang w:val="en-US"/>
        </w:rPr>
        <w:t xml:space="preserve">international requirements </w:t>
      </w:r>
      <w:r>
        <w:rPr>
          <w:lang w:val="en-US"/>
        </w:rPr>
        <w:t xml:space="preserve">accepted by </w:t>
      </w:r>
      <w:r w:rsidR="005F6CEA">
        <w:rPr>
          <w:lang w:val="en-US"/>
        </w:rPr>
        <w:t>the authority</w:t>
      </w:r>
      <w:r>
        <w:rPr>
          <w:lang w:val="en-US"/>
        </w:rPr>
        <w:t xml:space="preserve"> shall be accep</w:t>
      </w:r>
      <w:r w:rsidR="005F6CEA">
        <w:rPr>
          <w:lang w:val="en-US"/>
        </w:rPr>
        <w:t xml:space="preserve">table </w:t>
      </w:r>
    </w:p>
    <w:p w:rsidR="00135A79" w:rsidRPr="00AF2DAE" w:rsidRDefault="00135A79" w:rsidP="00AF2DAE">
      <w:pPr>
        <w:pStyle w:val="ListParagraph"/>
        <w:autoSpaceDE w:val="0"/>
        <w:autoSpaceDN w:val="0"/>
        <w:adjustRightInd w:val="0"/>
        <w:spacing w:after="0" w:line="360" w:lineRule="auto"/>
        <w:ind w:left="360"/>
        <w:jc w:val="both"/>
        <w:rPr>
          <w:rFonts w:ascii="Times New Roman" w:hAnsi="Times New Roman" w:cs="Times New Roman"/>
          <w:sz w:val="24"/>
          <w:szCs w:val="24"/>
          <w:lang w:val="en-US"/>
        </w:rPr>
      </w:pPr>
    </w:p>
    <w:p w:rsidR="00AF19B4" w:rsidRPr="00AF2DAE" w:rsidRDefault="00F66E2A" w:rsidP="00613AF5">
      <w:pPr>
        <w:pStyle w:val="ListParagraph"/>
        <w:numPr>
          <w:ilvl w:val="0"/>
          <w:numId w:val="17"/>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Stability study report and shelf life assignment</w:t>
      </w:r>
    </w:p>
    <w:p w:rsidR="00B46C1E" w:rsidRDefault="00F66E2A">
      <w:pPr>
        <w:pStyle w:val="ListParagraph"/>
        <w:autoSpaceDE w:val="0"/>
        <w:autoSpaceDN w:val="0"/>
        <w:adjustRightInd w:val="0"/>
        <w:spacing w:after="0" w:line="360" w:lineRule="auto"/>
        <w:ind w:left="900"/>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The applicant shall present relevant stability study</w:t>
      </w:r>
      <w:r w:rsidR="00F4309A" w:rsidRPr="00AF2DAE">
        <w:rPr>
          <w:rFonts w:ascii="Times New Roman" w:hAnsi="Times New Roman" w:cs="Times New Roman"/>
          <w:sz w:val="24"/>
          <w:szCs w:val="24"/>
          <w:lang w:val="en-US"/>
        </w:rPr>
        <w:t xml:space="preserve"> report</w:t>
      </w:r>
      <w:r w:rsidRPr="00AF2DAE">
        <w:rPr>
          <w:rFonts w:ascii="Times New Roman" w:hAnsi="Times New Roman" w:cs="Times New Roman"/>
          <w:sz w:val="24"/>
          <w:szCs w:val="24"/>
          <w:lang w:val="en-US"/>
        </w:rPr>
        <w:t xml:space="preserve"> </w:t>
      </w:r>
      <w:r w:rsidR="00F4309A" w:rsidRPr="00AF2DAE">
        <w:rPr>
          <w:rFonts w:ascii="Times New Roman" w:hAnsi="Times New Roman" w:cs="Times New Roman"/>
          <w:sz w:val="24"/>
          <w:szCs w:val="24"/>
          <w:lang w:val="en-US"/>
        </w:rPr>
        <w:t>for both</w:t>
      </w:r>
      <w:r w:rsidRPr="00AF2DAE">
        <w:rPr>
          <w:rFonts w:ascii="Times New Roman" w:hAnsi="Times New Roman" w:cs="Times New Roman"/>
          <w:sz w:val="24"/>
          <w:szCs w:val="24"/>
          <w:lang w:val="en-US"/>
        </w:rPr>
        <w:t xml:space="preserve"> accelerated and real time</w:t>
      </w:r>
      <w:r w:rsidR="00F4309A" w:rsidRPr="00AF2DAE">
        <w:rPr>
          <w:rFonts w:ascii="Times New Roman" w:hAnsi="Times New Roman" w:cs="Times New Roman"/>
          <w:sz w:val="24"/>
          <w:szCs w:val="24"/>
          <w:lang w:val="en-US"/>
        </w:rPr>
        <w:t xml:space="preserve"> based on the protocol.</w:t>
      </w:r>
    </w:p>
    <w:p w:rsidR="00B46C1E" w:rsidRDefault="00F66E2A">
      <w:pPr>
        <w:pStyle w:val="ListParagraph"/>
        <w:autoSpaceDE w:val="0"/>
        <w:autoSpaceDN w:val="0"/>
        <w:adjustRightInd w:val="0"/>
        <w:spacing w:after="0" w:line="360" w:lineRule="auto"/>
        <w:ind w:left="360" w:firstLine="540"/>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The protocol shall indicate:</w:t>
      </w:r>
    </w:p>
    <w:p w:rsidR="00DC765E"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Brand or generic name of the product, if applicable;</w:t>
      </w:r>
    </w:p>
    <w:p w:rsidR="00DC765E"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DC765E">
        <w:rPr>
          <w:rFonts w:ascii="Times New Roman" w:hAnsi="Times New Roman" w:cs="Times New Roman"/>
          <w:sz w:val="24"/>
          <w:szCs w:val="24"/>
          <w:lang w:val="en-US"/>
        </w:rPr>
        <w:t xml:space="preserve"> The test condition shall mimic Ethiopian climatic conditions of zone 4a</w:t>
      </w:r>
    </w:p>
    <w:p w:rsidR="00F66E2A" w:rsidRPr="00DC765E" w:rsidRDefault="00F66E2A" w:rsidP="00DC765E">
      <w:pPr>
        <w:pStyle w:val="ListParagraph"/>
        <w:autoSpaceDE w:val="0"/>
        <w:autoSpaceDN w:val="0"/>
        <w:adjustRightInd w:val="0"/>
        <w:spacing w:after="0" w:line="360" w:lineRule="auto"/>
        <w:ind w:left="1080"/>
        <w:jc w:val="both"/>
        <w:rPr>
          <w:rFonts w:ascii="Times New Roman" w:hAnsi="Times New Roman" w:cs="Times New Roman"/>
          <w:sz w:val="24"/>
          <w:szCs w:val="24"/>
          <w:lang w:val="en-US"/>
        </w:rPr>
      </w:pPr>
      <w:r w:rsidRPr="00DC765E">
        <w:rPr>
          <w:rFonts w:ascii="Times New Roman" w:hAnsi="Times New Roman" w:cs="Times New Roman"/>
          <w:sz w:val="24"/>
          <w:szCs w:val="24"/>
          <w:lang w:val="en-US"/>
        </w:rPr>
        <w:t>(30±2ºC/65±5%RH for real time and 40±2ºC/75±5%RH for accelerated stability).</w:t>
      </w:r>
    </w:p>
    <w:p w:rsidR="00F66E2A" w:rsidRPr="00EF0109"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Stability study report for at least 6 months of accelerated and 12 months of real</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time (actual storage condition) and if the company claims for shelf life of more</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than 12 months, while performing accelerated stability study for 6 months and a</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real time stability study for 12 months, they need to provide a justification with a</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commitment letter.</w:t>
      </w:r>
    </w:p>
    <w:p w:rsidR="00F66E2A" w:rsidRPr="00EF0109"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The frequency of the test should be every 3 months in the first year, every six</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months in the second year and then annually until the end of shelf life. Data for</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accelerated stability testing shall be at least for six months and real time</w:t>
      </w:r>
    </w:p>
    <w:p w:rsidR="00F66E2A" w:rsidRPr="00AF2DAE"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Minimum of three batches and the batch type of at least two production sizes;</w:t>
      </w:r>
    </w:p>
    <w:p w:rsidR="00F66E2A" w:rsidRPr="00AF2DAE"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Manufacturing date;</w:t>
      </w:r>
    </w:p>
    <w:p w:rsidR="00F66E2A" w:rsidRPr="00EF0109"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Type and chemical nature of the packaging materials within which the study is</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conducted;</w:t>
      </w:r>
    </w:p>
    <w:p w:rsidR="00F66E2A" w:rsidRPr="00EF0109"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Analytical methods that will quantitatively measure the characteristic and</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chemical properties of each ingredients of product;</w:t>
      </w:r>
    </w:p>
    <w:p w:rsidR="00F66E2A" w:rsidRPr="00EF0109"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Initial and all subsequent results of chemical, physical and microbiological test</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results. The frequency of testing shall be every 3-month including the initial for</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 xml:space="preserve">the </w:t>
      </w:r>
      <w:r w:rsidRPr="00EF0109">
        <w:rPr>
          <w:rFonts w:ascii="Times New Roman" w:hAnsi="Times New Roman" w:cs="Times New Roman"/>
          <w:sz w:val="24"/>
          <w:szCs w:val="24"/>
          <w:lang w:val="en-US"/>
        </w:rPr>
        <w:lastRenderedPageBreak/>
        <w:t>first year and every 6-month for the second year and every year thereafter,</w:t>
      </w:r>
      <w:r w:rsidR="00EF0109">
        <w:rPr>
          <w:rFonts w:ascii="Times New Roman" w:hAnsi="Times New Roman" w:cs="Times New Roman"/>
          <w:sz w:val="24"/>
          <w:szCs w:val="24"/>
          <w:lang w:val="en-US"/>
        </w:rPr>
        <w:t xml:space="preserve"> </w:t>
      </w:r>
      <w:r w:rsidRPr="00EF0109">
        <w:rPr>
          <w:rFonts w:ascii="Times New Roman" w:hAnsi="Times New Roman" w:cs="Times New Roman"/>
          <w:sz w:val="24"/>
          <w:szCs w:val="24"/>
          <w:lang w:val="en-US"/>
        </w:rPr>
        <w:t>until the shelf life is determined; and</w:t>
      </w:r>
    </w:p>
    <w:p w:rsidR="00F66E2A" w:rsidRPr="00AF2DAE" w:rsidRDefault="00F66E2A" w:rsidP="00613AF5">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Summary of the study and storage recommendations based on the data generated.</w:t>
      </w:r>
    </w:p>
    <w:p w:rsidR="00F66E2A" w:rsidRPr="00AF2DAE" w:rsidRDefault="00F66E2A" w:rsidP="00AF2DAE">
      <w:pPr>
        <w:pStyle w:val="ListParagraph"/>
        <w:autoSpaceDE w:val="0"/>
        <w:autoSpaceDN w:val="0"/>
        <w:adjustRightInd w:val="0"/>
        <w:spacing w:after="0" w:line="360" w:lineRule="auto"/>
        <w:ind w:left="360"/>
        <w:jc w:val="both"/>
        <w:rPr>
          <w:rFonts w:ascii="Times New Roman" w:hAnsi="Times New Roman" w:cs="Times New Roman"/>
          <w:sz w:val="24"/>
          <w:szCs w:val="24"/>
          <w:lang w:val="en-US"/>
        </w:rPr>
      </w:pPr>
    </w:p>
    <w:p w:rsidR="00AF19B4" w:rsidRPr="00AF2DAE" w:rsidRDefault="00F66E2A"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Packaging and labeling requirements for finished product</w:t>
      </w:r>
    </w:p>
    <w:p w:rsidR="00B46C1E" w:rsidRDefault="00F66E2A">
      <w:pPr>
        <w:pStyle w:val="ListParagraph"/>
        <w:numPr>
          <w:ilvl w:val="0"/>
          <w:numId w:val="35"/>
        </w:numPr>
        <w:autoSpaceDE w:val="0"/>
        <w:autoSpaceDN w:val="0"/>
        <w:adjustRightInd w:val="0"/>
        <w:spacing w:after="0" w:line="360" w:lineRule="auto"/>
        <w:ind w:firstLine="0"/>
        <w:jc w:val="both"/>
        <w:rPr>
          <w:rFonts w:ascii="Times New Roman" w:hAnsi="Times New Roman" w:cs="Times New Roman"/>
          <w:b/>
          <w:bCs/>
          <w:sz w:val="24"/>
          <w:szCs w:val="24"/>
          <w:lang w:val="en-US"/>
        </w:rPr>
      </w:pPr>
      <w:r w:rsidRPr="00AF2DAE">
        <w:rPr>
          <w:rFonts w:ascii="Times New Roman" w:hAnsi="Times New Roman" w:cs="Times New Roman"/>
          <w:sz w:val="24"/>
          <w:szCs w:val="24"/>
          <w:lang w:val="en-US"/>
        </w:rPr>
        <w:t>The packaging material shall be made out of substances, which are safe and suitable for</w:t>
      </w:r>
      <w:r w:rsidR="004E05D5"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their intended use, and the product shall be packed in container which will safeguard its</w:t>
      </w:r>
    </w:p>
    <w:p w:rsidR="00F66E2A" w:rsidRPr="00AF2DAE" w:rsidRDefault="00F66E2A" w:rsidP="00AF2DAE">
      <w:pPr>
        <w:pStyle w:val="ListParagraph"/>
        <w:autoSpaceDE w:val="0"/>
        <w:autoSpaceDN w:val="0"/>
        <w:adjustRightInd w:val="0"/>
        <w:spacing w:after="0" w:line="360" w:lineRule="auto"/>
        <w:ind w:left="360"/>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hygienic, safety, quality and food grade.</w:t>
      </w:r>
    </w:p>
    <w:p w:rsidR="00B46C1E" w:rsidRDefault="00F66E2A">
      <w:pPr>
        <w:pStyle w:val="ListParagraph"/>
        <w:numPr>
          <w:ilvl w:val="0"/>
          <w:numId w:val="35"/>
        </w:numPr>
        <w:autoSpaceDE w:val="0"/>
        <w:autoSpaceDN w:val="0"/>
        <w:adjustRightInd w:val="0"/>
        <w:spacing w:after="0" w:line="360" w:lineRule="auto"/>
        <w:ind w:firstLine="0"/>
        <w:jc w:val="both"/>
        <w:rPr>
          <w:rFonts w:ascii="Times New Roman" w:hAnsi="Times New Roman" w:cs="Times New Roman"/>
          <w:sz w:val="24"/>
          <w:szCs w:val="24"/>
          <w:lang w:val="en-US"/>
        </w:rPr>
      </w:pPr>
      <w:r w:rsidRPr="009151F6">
        <w:rPr>
          <w:rFonts w:ascii="Times New Roman" w:hAnsi="Times New Roman" w:cs="Times New Roman"/>
          <w:sz w:val="24"/>
          <w:szCs w:val="24"/>
          <w:lang w:val="en-US"/>
        </w:rPr>
        <w:t xml:space="preserve"> </w:t>
      </w:r>
      <w:r w:rsidR="006B0A0E" w:rsidRPr="009151F6">
        <w:rPr>
          <w:rFonts w:ascii="Times New Roman" w:hAnsi="Times New Roman" w:cs="Times New Roman"/>
          <w:sz w:val="24"/>
          <w:szCs w:val="24"/>
          <w:lang w:val="en-US"/>
        </w:rPr>
        <w:t>For approval of packaging material certification of analysis and specification (contact approval) shall be submitted;</w:t>
      </w:r>
    </w:p>
    <w:p w:rsidR="00B46C1E" w:rsidRDefault="006B0A0E">
      <w:pPr>
        <w:pStyle w:val="ListParagraph"/>
        <w:numPr>
          <w:ilvl w:val="0"/>
          <w:numId w:val="35"/>
        </w:numPr>
        <w:autoSpaceDE w:val="0"/>
        <w:autoSpaceDN w:val="0"/>
        <w:adjustRightInd w:val="0"/>
        <w:spacing w:after="0" w:line="360" w:lineRule="auto"/>
        <w:ind w:hanging="90"/>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w:t>
      </w:r>
      <w:r w:rsidR="00F66E2A" w:rsidRPr="00AF2DAE">
        <w:rPr>
          <w:rFonts w:ascii="Times New Roman" w:hAnsi="Times New Roman" w:cs="Times New Roman"/>
          <w:sz w:val="24"/>
          <w:szCs w:val="24"/>
          <w:lang w:val="en-US"/>
        </w:rPr>
        <w:t xml:space="preserve">Labels shall </w:t>
      </w:r>
      <w:r w:rsidR="00F45FD2" w:rsidRPr="00AF2DAE">
        <w:rPr>
          <w:rFonts w:ascii="Times New Roman" w:hAnsi="Times New Roman" w:cs="Times New Roman"/>
          <w:sz w:val="24"/>
          <w:szCs w:val="24"/>
          <w:lang w:val="en-US"/>
        </w:rPr>
        <w:t xml:space="preserve">be in accordance with the provisions provided under </w:t>
      </w:r>
      <w:r w:rsidR="00C4055D" w:rsidRPr="008E128F">
        <w:rPr>
          <w:rFonts w:ascii="Times New Roman" w:hAnsi="Times New Roman" w:cs="Times New Roman"/>
          <w:sz w:val="24"/>
          <w:szCs w:val="24"/>
          <w:lang w:val="en-US"/>
        </w:rPr>
        <w:t>part five</w:t>
      </w:r>
      <w:r w:rsidR="00F45FD2" w:rsidRPr="00AF2DAE">
        <w:rPr>
          <w:rFonts w:ascii="Times New Roman" w:hAnsi="Times New Roman" w:cs="Times New Roman"/>
          <w:sz w:val="24"/>
          <w:szCs w:val="24"/>
          <w:lang w:val="en-US"/>
        </w:rPr>
        <w:t xml:space="preserve"> of this \directive</w:t>
      </w:r>
    </w:p>
    <w:p w:rsidR="00EF0F6E" w:rsidRPr="008E128F" w:rsidRDefault="007A396D"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D61DA7">
        <w:rPr>
          <w:rFonts w:ascii="Times New Roman" w:hAnsi="Times New Roman" w:cs="Times New Roman"/>
          <w:b/>
          <w:bCs/>
          <w:sz w:val="24"/>
          <w:szCs w:val="24"/>
          <w:lang w:val="en-US"/>
        </w:rPr>
        <w:t>Onsite</w:t>
      </w:r>
      <w:r w:rsidRPr="008E128F">
        <w:rPr>
          <w:rFonts w:ascii="Times New Roman" w:hAnsi="Times New Roman" w:cs="Times New Roman"/>
          <w:b/>
          <w:bCs/>
          <w:sz w:val="24"/>
          <w:szCs w:val="24"/>
          <w:lang w:val="en-US"/>
        </w:rPr>
        <w:t xml:space="preserve"> inspection</w:t>
      </w:r>
    </w:p>
    <w:p w:rsidR="00EF0F6E" w:rsidRPr="008E128F" w:rsidRDefault="00EF0F6E" w:rsidP="00EF0F6E">
      <w:pPr>
        <w:autoSpaceDE w:val="0"/>
        <w:autoSpaceDN w:val="0"/>
        <w:adjustRightInd w:val="0"/>
        <w:spacing w:after="0" w:line="360" w:lineRule="auto"/>
        <w:ind w:left="540"/>
        <w:jc w:val="both"/>
        <w:rPr>
          <w:rFonts w:ascii="Times New Roman" w:hAnsi="Times New Roman" w:cs="Times New Roman"/>
          <w:bCs/>
          <w:sz w:val="24"/>
          <w:szCs w:val="24"/>
          <w:lang w:val="en-US"/>
        </w:rPr>
      </w:pPr>
      <w:r w:rsidRPr="008E128F">
        <w:rPr>
          <w:rFonts w:ascii="Times New Roman" w:hAnsi="Times New Roman" w:cs="Times New Roman"/>
          <w:bCs/>
          <w:sz w:val="24"/>
          <w:szCs w:val="24"/>
          <w:lang w:val="en-US"/>
        </w:rPr>
        <w:t>The Authority may conduct on site GMP inspection on baby food manufacturing sites, as Appropriate</w:t>
      </w:r>
    </w:p>
    <w:p w:rsidR="009540BF" w:rsidRPr="008E128F" w:rsidRDefault="00C04296"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8E128F">
        <w:rPr>
          <w:rFonts w:ascii="Times New Roman" w:hAnsi="Times New Roman" w:cs="Times New Roman"/>
          <w:b/>
          <w:bCs/>
          <w:sz w:val="24"/>
          <w:szCs w:val="24"/>
          <w:lang w:val="en-US"/>
        </w:rPr>
        <w:t>Request sample</w:t>
      </w:r>
      <w:r w:rsidR="00806F68" w:rsidRPr="008E128F">
        <w:rPr>
          <w:rFonts w:ascii="Times New Roman" w:hAnsi="Times New Roman" w:cs="Times New Roman"/>
          <w:b/>
          <w:bCs/>
          <w:sz w:val="24"/>
          <w:szCs w:val="24"/>
          <w:lang w:val="en-US"/>
        </w:rPr>
        <w:t xml:space="preserve"> for registration </w:t>
      </w:r>
    </w:p>
    <w:p w:rsidR="00E50B29" w:rsidRDefault="00C04296">
      <w:pPr>
        <w:pStyle w:val="ListParagraph"/>
        <w:numPr>
          <w:ilvl w:val="1"/>
          <w:numId w:val="35"/>
        </w:numPr>
        <w:autoSpaceDE w:val="0"/>
        <w:autoSpaceDN w:val="0"/>
        <w:adjustRightInd w:val="0"/>
        <w:spacing w:after="0" w:line="360" w:lineRule="auto"/>
        <w:jc w:val="both"/>
        <w:rPr>
          <w:rFonts w:ascii="Times New Roman" w:hAnsi="Times New Roman" w:cs="Times New Roman"/>
          <w:bCs/>
          <w:sz w:val="24"/>
          <w:szCs w:val="24"/>
          <w:lang w:val="en-US"/>
        </w:rPr>
      </w:pPr>
      <w:r w:rsidRPr="008E128F">
        <w:rPr>
          <w:rFonts w:ascii="Times New Roman" w:hAnsi="Times New Roman" w:cs="Times New Roman"/>
          <w:bCs/>
          <w:sz w:val="24"/>
          <w:szCs w:val="24"/>
          <w:lang w:val="en-US"/>
        </w:rPr>
        <w:t xml:space="preserve">If necessary the authority may request sample of registered product for laboratory testing. </w:t>
      </w:r>
    </w:p>
    <w:p w:rsidR="00E50B29" w:rsidRDefault="00EC01FD">
      <w:pPr>
        <w:pStyle w:val="ListParagraph"/>
        <w:numPr>
          <w:ilvl w:val="1"/>
          <w:numId w:val="35"/>
        </w:numPr>
        <w:autoSpaceDE w:val="0"/>
        <w:autoSpaceDN w:val="0"/>
        <w:adjustRightInd w:val="0"/>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Authority may accept Laboratory test result done by accredited laboratory.  </w:t>
      </w:r>
    </w:p>
    <w:p w:rsidR="00EC01FD" w:rsidRDefault="00EC01FD" w:rsidP="00C04296">
      <w:pPr>
        <w:pStyle w:val="ListParagraph"/>
        <w:autoSpaceDE w:val="0"/>
        <w:autoSpaceDN w:val="0"/>
        <w:adjustRightInd w:val="0"/>
        <w:spacing w:after="0" w:line="360" w:lineRule="auto"/>
        <w:ind w:left="360"/>
        <w:jc w:val="both"/>
        <w:rPr>
          <w:rFonts w:ascii="Times New Roman" w:hAnsi="Times New Roman" w:cs="Times New Roman"/>
          <w:bCs/>
          <w:sz w:val="24"/>
          <w:szCs w:val="24"/>
          <w:lang w:val="en-US"/>
        </w:rPr>
      </w:pPr>
    </w:p>
    <w:p w:rsidR="00183DFA" w:rsidRDefault="00183DFA" w:rsidP="00C04296">
      <w:pPr>
        <w:pStyle w:val="ListParagraph"/>
        <w:autoSpaceDE w:val="0"/>
        <w:autoSpaceDN w:val="0"/>
        <w:adjustRightInd w:val="0"/>
        <w:spacing w:after="0" w:line="360" w:lineRule="auto"/>
        <w:ind w:left="360"/>
        <w:jc w:val="both"/>
        <w:rPr>
          <w:rFonts w:ascii="Times New Roman" w:hAnsi="Times New Roman" w:cs="Times New Roman"/>
          <w:bCs/>
          <w:sz w:val="24"/>
          <w:szCs w:val="24"/>
          <w:lang w:val="en-US"/>
        </w:rPr>
      </w:pPr>
    </w:p>
    <w:p w:rsidR="00183DFA" w:rsidRDefault="00183DFA" w:rsidP="00C04296">
      <w:pPr>
        <w:pStyle w:val="ListParagraph"/>
        <w:autoSpaceDE w:val="0"/>
        <w:autoSpaceDN w:val="0"/>
        <w:adjustRightInd w:val="0"/>
        <w:spacing w:after="0" w:line="360" w:lineRule="auto"/>
        <w:ind w:left="360"/>
        <w:jc w:val="both"/>
        <w:rPr>
          <w:rFonts w:ascii="Times New Roman" w:hAnsi="Times New Roman" w:cs="Times New Roman"/>
          <w:bCs/>
          <w:sz w:val="24"/>
          <w:szCs w:val="24"/>
          <w:lang w:val="en-US"/>
        </w:rPr>
      </w:pPr>
    </w:p>
    <w:p w:rsidR="00183DFA" w:rsidRPr="008E128F" w:rsidRDefault="00183DFA" w:rsidP="00C04296">
      <w:pPr>
        <w:pStyle w:val="ListParagraph"/>
        <w:autoSpaceDE w:val="0"/>
        <w:autoSpaceDN w:val="0"/>
        <w:adjustRightInd w:val="0"/>
        <w:spacing w:after="0" w:line="360" w:lineRule="auto"/>
        <w:ind w:left="360"/>
        <w:jc w:val="both"/>
        <w:rPr>
          <w:rFonts w:ascii="Times New Roman" w:hAnsi="Times New Roman" w:cs="Times New Roman"/>
          <w:bCs/>
          <w:sz w:val="24"/>
          <w:szCs w:val="24"/>
          <w:lang w:val="en-US"/>
        </w:rPr>
      </w:pPr>
    </w:p>
    <w:p w:rsidR="009540BF" w:rsidRDefault="009540BF">
      <w:pPr>
        <w:autoSpaceDE w:val="0"/>
        <w:autoSpaceDN w:val="0"/>
        <w:adjustRightInd w:val="0"/>
        <w:spacing w:after="0" w:line="360" w:lineRule="auto"/>
        <w:jc w:val="both"/>
        <w:rPr>
          <w:rFonts w:ascii="Times New Roman" w:hAnsi="Times New Roman" w:cs="Times New Roman"/>
          <w:b/>
          <w:bCs/>
          <w:sz w:val="24"/>
          <w:szCs w:val="24"/>
          <w:highlight w:val="yellow"/>
          <w:lang w:val="en-US"/>
        </w:rPr>
      </w:pPr>
    </w:p>
    <w:p w:rsidR="00FF2B60" w:rsidRPr="00202C9C" w:rsidRDefault="00202C9C" w:rsidP="00202C9C">
      <w:pPr>
        <w:pStyle w:val="ListParagraph"/>
        <w:autoSpaceDE w:val="0"/>
        <w:autoSpaceDN w:val="0"/>
        <w:adjustRightInd w:val="0"/>
        <w:spacing w:after="0" w:line="360" w:lineRule="auto"/>
        <w:ind w:left="360"/>
        <w:jc w:val="center"/>
        <w:rPr>
          <w:rFonts w:ascii="Times New Roman" w:hAnsi="Times New Roman" w:cs="Times New Roman"/>
          <w:b/>
          <w:sz w:val="24"/>
          <w:szCs w:val="24"/>
          <w:lang w:val="en-US"/>
        </w:rPr>
      </w:pPr>
      <w:r w:rsidRPr="00202C9C">
        <w:rPr>
          <w:rFonts w:ascii="Times New Roman" w:hAnsi="Times New Roman" w:cs="Times New Roman"/>
          <w:b/>
          <w:sz w:val="24"/>
          <w:szCs w:val="24"/>
          <w:lang w:val="en-US"/>
        </w:rPr>
        <w:t>PART-THREE</w:t>
      </w:r>
    </w:p>
    <w:p w:rsidR="00202C9C" w:rsidRPr="00202C9C" w:rsidRDefault="00202C9C" w:rsidP="00202C9C">
      <w:pPr>
        <w:pStyle w:val="ListParagraph"/>
        <w:autoSpaceDE w:val="0"/>
        <w:autoSpaceDN w:val="0"/>
        <w:adjustRightInd w:val="0"/>
        <w:spacing w:after="0" w:line="360" w:lineRule="auto"/>
        <w:ind w:left="360"/>
        <w:jc w:val="center"/>
        <w:rPr>
          <w:rFonts w:ascii="Times New Roman" w:hAnsi="Times New Roman" w:cs="Times New Roman"/>
          <w:b/>
          <w:sz w:val="24"/>
          <w:szCs w:val="24"/>
          <w:lang w:val="en-US"/>
        </w:rPr>
      </w:pPr>
      <w:r w:rsidRPr="00202C9C">
        <w:rPr>
          <w:rFonts w:ascii="Times New Roman" w:hAnsi="Times New Roman" w:cs="Times New Roman"/>
          <w:b/>
          <w:sz w:val="24"/>
          <w:szCs w:val="24"/>
          <w:lang w:val="en-US"/>
        </w:rPr>
        <w:t>Variation and re-registration</w:t>
      </w:r>
    </w:p>
    <w:p w:rsidR="00202C9C" w:rsidRPr="008E3DF3" w:rsidRDefault="00F66E2A"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 xml:space="preserve">Notification of variation </w:t>
      </w:r>
    </w:p>
    <w:p w:rsidR="00183DFA" w:rsidRPr="00183DFA" w:rsidRDefault="00F66E2A" w:rsidP="00183DFA">
      <w:pPr>
        <w:pStyle w:val="ListParagraph"/>
        <w:numPr>
          <w:ilvl w:val="0"/>
          <w:numId w:val="56"/>
        </w:numPr>
        <w:autoSpaceDE w:val="0"/>
        <w:autoSpaceDN w:val="0"/>
        <w:adjustRightInd w:val="0"/>
        <w:spacing w:after="0" w:line="360" w:lineRule="auto"/>
        <w:jc w:val="both"/>
        <w:rPr>
          <w:rFonts w:ascii="Times New Roman" w:hAnsi="Times New Roman" w:cs="Times New Roman"/>
          <w:b/>
          <w:bCs/>
          <w:sz w:val="24"/>
          <w:szCs w:val="24"/>
          <w:lang w:val="en-US"/>
        </w:rPr>
      </w:pPr>
      <w:r w:rsidRPr="00183DFA">
        <w:rPr>
          <w:rFonts w:ascii="Times New Roman" w:hAnsi="Times New Roman" w:cs="Times New Roman"/>
          <w:sz w:val="24"/>
          <w:szCs w:val="24"/>
          <w:lang w:val="en-US"/>
        </w:rPr>
        <w:t>Where there is any variation on a registered</w:t>
      </w:r>
      <w:r w:rsidR="008D062B" w:rsidRPr="00183DFA">
        <w:rPr>
          <w:rFonts w:ascii="Times New Roman" w:hAnsi="Times New Roman" w:cs="Times New Roman"/>
          <w:sz w:val="24"/>
          <w:szCs w:val="24"/>
          <w:lang w:val="en-US"/>
        </w:rPr>
        <w:t xml:space="preserve"> baby food</w:t>
      </w:r>
      <w:r w:rsidRPr="00183DFA">
        <w:rPr>
          <w:rFonts w:ascii="Times New Roman" w:hAnsi="Times New Roman" w:cs="Times New Roman"/>
          <w:sz w:val="24"/>
          <w:szCs w:val="24"/>
          <w:lang w:val="en-US"/>
        </w:rPr>
        <w:t xml:space="preserve"> product after market authorization, the</w:t>
      </w:r>
      <w:r w:rsidR="008E1E90" w:rsidRPr="00183DFA">
        <w:rPr>
          <w:rFonts w:ascii="Times New Roman" w:hAnsi="Times New Roman" w:cs="Times New Roman"/>
          <w:sz w:val="24"/>
          <w:szCs w:val="24"/>
          <w:lang w:val="en-US"/>
        </w:rPr>
        <w:t xml:space="preserve"> </w:t>
      </w:r>
      <w:r w:rsidRPr="00183DFA">
        <w:rPr>
          <w:rFonts w:ascii="Times New Roman" w:hAnsi="Times New Roman" w:cs="Times New Roman"/>
          <w:sz w:val="24"/>
          <w:szCs w:val="24"/>
          <w:lang w:val="en-US"/>
        </w:rPr>
        <w:t xml:space="preserve">responsible person shall notify the Authority </w:t>
      </w:r>
      <w:r w:rsidR="009F5D12" w:rsidRPr="00183DFA">
        <w:rPr>
          <w:rFonts w:ascii="Times New Roman" w:hAnsi="Times New Roman" w:cs="Times New Roman"/>
          <w:sz w:val="24"/>
          <w:szCs w:val="24"/>
          <w:lang w:val="en-US"/>
        </w:rPr>
        <w:t>using</w:t>
      </w:r>
      <w:r w:rsidR="009F5D12" w:rsidRPr="00183DFA">
        <w:rPr>
          <w:rFonts w:ascii="Times New Roman" w:hAnsi="Times New Roman" w:cs="Times New Roman"/>
          <w:bCs/>
          <w:sz w:val="24"/>
          <w:szCs w:val="24"/>
          <w:lang w:val="en-US"/>
        </w:rPr>
        <w:t xml:space="preserve"> the authority product registration platform</w:t>
      </w:r>
      <w:r w:rsidR="009F5D12" w:rsidRPr="00183DFA">
        <w:rPr>
          <w:rFonts w:ascii="Times New Roman" w:hAnsi="Times New Roman" w:cs="Times New Roman"/>
          <w:sz w:val="24"/>
          <w:szCs w:val="24"/>
          <w:lang w:val="en-US"/>
        </w:rPr>
        <w:t xml:space="preserve"> </w:t>
      </w:r>
      <w:r w:rsidRPr="00183DFA">
        <w:rPr>
          <w:rFonts w:ascii="Times New Roman" w:hAnsi="Times New Roman" w:cs="Times New Roman"/>
          <w:sz w:val="24"/>
          <w:szCs w:val="24"/>
          <w:lang w:val="en-US"/>
        </w:rPr>
        <w:t>of the variation before marketing the</w:t>
      </w:r>
      <w:r w:rsidR="008E1E90" w:rsidRPr="00183DFA">
        <w:rPr>
          <w:rFonts w:ascii="Times New Roman" w:hAnsi="Times New Roman" w:cs="Times New Roman"/>
          <w:sz w:val="24"/>
          <w:szCs w:val="24"/>
          <w:lang w:val="en-US"/>
        </w:rPr>
        <w:t xml:space="preserve"> </w:t>
      </w:r>
      <w:r w:rsidR="00C94F98" w:rsidRPr="00183DFA">
        <w:rPr>
          <w:rFonts w:ascii="Times New Roman" w:hAnsi="Times New Roman" w:cs="Times New Roman"/>
          <w:sz w:val="24"/>
          <w:szCs w:val="24"/>
          <w:lang w:val="en-US"/>
        </w:rPr>
        <w:t xml:space="preserve">product with </w:t>
      </w:r>
      <w:r w:rsidR="00A422FE" w:rsidRPr="00183DFA">
        <w:rPr>
          <w:rFonts w:ascii="Times New Roman" w:hAnsi="Times New Roman" w:cs="Times New Roman"/>
          <w:sz w:val="24"/>
          <w:szCs w:val="24"/>
          <w:lang w:val="en-US"/>
        </w:rPr>
        <w:t xml:space="preserve">any </w:t>
      </w:r>
      <w:r w:rsidR="00D9078F" w:rsidRPr="00183DFA">
        <w:rPr>
          <w:rFonts w:ascii="Times New Roman" w:hAnsi="Times New Roman" w:cs="Times New Roman"/>
          <w:sz w:val="24"/>
          <w:szCs w:val="24"/>
          <w:lang w:val="en-US"/>
        </w:rPr>
        <w:t>variation,</w:t>
      </w:r>
      <w:r w:rsidR="008501E6" w:rsidRPr="00183DFA">
        <w:rPr>
          <w:rFonts w:ascii="Times New Roman" w:hAnsi="Times New Roman" w:cs="Times New Roman"/>
          <w:bCs/>
          <w:sz w:val="24"/>
          <w:szCs w:val="24"/>
          <w:lang w:val="en-US"/>
        </w:rPr>
        <w:t xml:space="preserve">. </w:t>
      </w:r>
    </w:p>
    <w:p w:rsidR="00183DFA" w:rsidRPr="00183DFA" w:rsidRDefault="004E588D" w:rsidP="00183DFA">
      <w:pPr>
        <w:pStyle w:val="ListParagraph"/>
        <w:numPr>
          <w:ilvl w:val="0"/>
          <w:numId w:val="56"/>
        </w:numPr>
        <w:autoSpaceDE w:val="0"/>
        <w:autoSpaceDN w:val="0"/>
        <w:adjustRightInd w:val="0"/>
        <w:spacing w:after="0" w:line="360" w:lineRule="auto"/>
        <w:jc w:val="both"/>
        <w:rPr>
          <w:rFonts w:ascii="Times New Roman" w:hAnsi="Times New Roman" w:cs="Times New Roman"/>
          <w:b/>
          <w:bCs/>
          <w:sz w:val="24"/>
          <w:szCs w:val="24"/>
          <w:lang w:val="en-US"/>
        </w:rPr>
      </w:pPr>
      <w:r w:rsidRPr="00183DFA">
        <w:rPr>
          <w:rFonts w:ascii="Times New Roman" w:hAnsi="Times New Roman" w:cs="Times New Roman"/>
          <w:bCs/>
          <w:sz w:val="24"/>
          <w:szCs w:val="24"/>
          <w:lang w:val="en-US"/>
        </w:rPr>
        <w:t xml:space="preserve">The Authority shall give response in three working days for notification made in regard to minor variation. </w:t>
      </w:r>
      <w:r w:rsidR="00A42EB1" w:rsidRPr="00183DFA">
        <w:rPr>
          <w:rFonts w:ascii="Times New Roman" w:hAnsi="Times New Roman" w:cs="Times New Roman"/>
          <w:bCs/>
          <w:sz w:val="24"/>
          <w:szCs w:val="24"/>
          <w:lang w:val="en-US"/>
        </w:rPr>
        <w:t xml:space="preserve">Where the Authority fail to respond within three days the applicant may market the product with minor variation of application made. </w:t>
      </w:r>
      <w:r w:rsidRPr="00183DFA">
        <w:rPr>
          <w:rFonts w:ascii="Times New Roman" w:hAnsi="Times New Roman" w:cs="Times New Roman"/>
          <w:bCs/>
          <w:sz w:val="24"/>
          <w:szCs w:val="24"/>
          <w:lang w:val="en-US"/>
        </w:rPr>
        <w:t xml:space="preserve"> </w:t>
      </w:r>
    </w:p>
    <w:p w:rsidR="009B28B3" w:rsidRPr="00183DFA" w:rsidRDefault="00B03449" w:rsidP="00183DFA">
      <w:pPr>
        <w:pStyle w:val="ListParagraph"/>
        <w:numPr>
          <w:ilvl w:val="0"/>
          <w:numId w:val="56"/>
        </w:numPr>
        <w:autoSpaceDE w:val="0"/>
        <w:autoSpaceDN w:val="0"/>
        <w:adjustRightInd w:val="0"/>
        <w:spacing w:after="0" w:line="360" w:lineRule="auto"/>
        <w:jc w:val="both"/>
        <w:rPr>
          <w:rFonts w:ascii="Times New Roman" w:hAnsi="Times New Roman" w:cs="Times New Roman"/>
          <w:b/>
          <w:bCs/>
          <w:sz w:val="24"/>
          <w:szCs w:val="24"/>
          <w:lang w:val="en-US"/>
        </w:rPr>
      </w:pPr>
      <w:r w:rsidRPr="00183DFA">
        <w:rPr>
          <w:rFonts w:ascii="Times New Roman" w:hAnsi="Times New Roman" w:cs="Times New Roman"/>
          <w:bCs/>
          <w:sz w:val="24"/>
          <w:szCs w:val="24"/>
          <w:lang w:val="en-US"/>
        </w:rPr>
        <w:t xml:space="preserve">The Authority shall give appropriate response regarding application for major variation within reasonable time. approve or decline where major variation  </w:t>
      </w:r>
    </w:p>
    <w:p w:rsidR="008E3DF3" w:rsidRPr="00734C26" w:rsidRDefault="006C4EBE"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734C26">
        <w:rPr>
          <w:rFonts w:ascii="Times New Roman" w:hAnsi="Times New Roman" w:cs="Times New Roman"/>
          <w:b/>
          <w:bCs/>
          <w:sz w:val="24"/>
          <w:szCs w:val="24"/>
          <w:lang w:val="en-US"/>
        </w:rPr>
        <w:t>Categories and</w:t>
      </w:r>
      <w:r w:rsidR="00C0191B" w:rsidRPr="00734C26">
        <w:rPr>
          <w:rFonts w:ascii="Times New Roman" w:hAnsi="Times New Roman" w:cs="Times New Roman"/>
          <w:b/>
          <w:bCs/>
          <w:sz w:val="24"/>
          <w:szCs w:val="24"/>
          <w:lang w:val="en-US"/>
        </w:rPr>
        <w:t xml:space="preserve"> </w:t>
      </w:r>
      <w:r w:rsidR="00734C26" w:rsidRPr="00734C26">
        <w:rPr>
          <w:rFonts w:ascii="Times New Roman" w:hAnsi="Times New Roman" w:cs="Times New Roman"/>
          <w:b/>
          <w:bCs/>
          <w:sz w:val="24"/>
          <w:szCs w:val="24"/>
          <w:lang w:val="en-US"/>
        </w:rPr>
        <w:t>Requirements</w:t>
      </w:r>
      <w:r w:rsidR="00C0191B" w:rsidRPr="00734C26">
        <w:rPr>
          <w:rFonts w:ascii="Times New Roman" w:hAnsi="Times New Roman" w:cs="Times New Roman"/>
          <w:b/>
          <w:bCs/>
          <w:sz w:val="24"/>
          <w:szCs w:val="24"/>
          <w:lang w:val="en-US"/>
        </w:rPr>
        <w:t xml:space="preserve"> for Variation Application</w:t>
      </w:r>
      <w:r w:rsidRPr="00734C26">
        <w:rPr>
          <w:rFonts w:ascii="Times New Roman" w:hAnsi="Times New Roman" w:cs="Times New Roman"/>
          <w:b/>
          <w:bCs/>
          <w:sz w:val="24"/>
          <w:szCs w:val="24"/>
          <w:lang w:val="en-US"/>
        </w:rPr>
        <w:t xml:space="preserve"> </w:t>
      </w:r>
    </w:p>
    <w:p w:rsidR="00EC4AD7" w:rsidRPr="00097053" w:rsidDel="00625910" w:rsidRDefault="00A422FE" w:rsidP="00613AF5">
      <w:pPr>
        <w:pStyle w:val="ListParagraph"/>
        <w:numPr>
          <w:ilvl w:val="0"/>
          <w:numId w:val="23"/>
        </w:numPr>
        <w:autoSpaceDE w:val="0"/>
        <w:autoSpaceDN w:val="0"/>
        <w:adjustRightInd w:val="0"/>
        <w:spacing w:after="0" w:line="360" w:lineRule="auto"/>
        <w:jc w:val="both"/>
        <w:rPr>
          <w:del w:id="7" w:author="Abduselamsa" w:date="2021-05-21T05:01:00Z"/>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 </w:t>
      </w:r>
    </w:p>
    <w:p w:rsidR="00E50B29" w:rsidRPr="00625910" w:rsidRDefault="00A422FE" w:rsidP="00625910">
      <w:pPr>
        <w:pStyle w:val="ListParagraph"/>
        <w:numPr>
          <w:ilvl w:val="0"/>
          <w:numId w:val="23"/>
        </w:numPr>
        <w:autoSpaceDE w:val="0"/>
        <w:autoSpaceDN w:val="0"/>
        <w:adjustRightInd w:val="0"/>
        <w:spacing w:after="0" w:line="360" w:lineRule="auto"/>
        <w:jc w:val="both"/>
        <w:rPr>
          <w:rFonts w:ascii="Times New Roman" w:hAnsi="Times New Roman" w:cs="Times New Roman"/>
          <w:bCs/>
          <w:sz w:val="24"/>
          <w:szCs w:val="24"/>
          <w:lang w:val="en-US"/>
        </w:rPr>
      </w:pPr>
      <w:r w:rsidRPr="00625910">
        <w:rPr>
          <w:rFonts w:ascii="Times New Roman" w:hAnsi="Times New Roman" w:cs="Times New Roman"/>
          <w:bCs/>
          <w:sz w:val="24"/>
          <w:szCs w:val="24"/>
          <w:lang w:val="en-US"/>
        </w:rPr>
        <w:t xml:space="preserve">For </w:t>
      </w:r>
      <w:r w:rsidR="00BD60BC" w:rsidRPr="00625910">
        <w:rPr>
          <w:rFonts w:ascii="Times New Roman" w:hAnsi="Times New Roman" w:cs="Times New Roman"/>
          <w:bCs/>
          <w:sz w:val="24"/>
          <w:szCs w:val="24"/>
          <w:lang w:val="en-US"/>
        </w:rPr>
        <w:t>the implementation of</w:t>
      </w:r>
      <w:r w:rsidRPr="00625910">
        <w:rPr>
          <w:rFonts w:ascii="Times New Roman" w:hAnsi="Times New Roman" w:cs="Times New Roman"/>
          <w:bCs/>
          <w:sz w:val="24"/>
          <w:szCs w:val="24"/>
          <w:lang w:val="en-US"/>
        </w:rPr>
        <w:t xml:space="preserve"> sub-article </w:t>
      </w:r>
      <w:r w:rsidR="00BD60BC" w:rsidRPr="00625910">
        <w:rPr>
          <w:rFonts w:ascii="Times New Roman" w:hAnsi="Times New Roman" w:cs="Times New Roman"/>
          <w:bCs/>
          <w:sz w:val="24"/>
          <w:szCs w:val="24"/>
          <w:lang w:val="en-US"/>
        </w:rPr>
        <w:t xml:space="preserve">(2) of article 10 </w:t>
      </w:r>
      <w:r w:rsidRPr="00625910">
        <w:rPr>
          <w:rFonts w:ascii="Times New Roman" w:hAnsi="Times New Roman" w:cs="Times New Roman"/>
          <w:bCs/>
          <w:sz w:val="24"/>
          <w:szCs w:val="24"/>
          <w:lang w:val="en-US"/>
        </w:rPr>
        <w:t>`minor variation` means any change made in the product labeling and packaging in the manner that it doesn`t have any impact to the safety and quality of the product</w:t>
      </w:r>
      <w:r w:rsidR="00BD60BC" w:rsidRPr="00625910">
        <w:rPr>
          <w:rFonts w:ascii="Times New Roman" w:hAnsi="Times New Roman" w:cs="Times New Roman"/>
          <w:bCs/>
          <w:sz w:val="24"/>
          <w:szCs w:val="24"/>
          <w:lang w:val="en-US"/>
        </w:rPr>
        <w:t xml:space="preserve"> such as </w:t>
      </w:r>
    </w:p>
    <w:p w:rsidR="008E3DF3" w:rsidRPr="00BD60BC" w:rsidRDefault="008E3DF3" w:rsidP="00613AF5">
      <w:pPr>
        <w:pStyle w:val="ListParagraph"/>
        <w:numPr>
          <w:ilvl w:val="0"/>
          <w:numId w:val="24"/>
        </w:numPr>
        <w:autoSpaceDE w:val="0"/>
        <w:autoSpaceDN w:val="0"/>
        <w:adjustRightInd w:val="0"/>
        <w:spacing w:after="0" w:line="360" w:lineRule="auto"/>
        <w:jc w:val="both"/>
        <w:rPr>
          <w:rFonts w:ascii="Times New Roman" w:hAnsi="Times New Roman" w:cs="Times New Roman"/>
          <w:bCs/>
          <w:sz w:val="24"/>
          <w:szCs w:val="24"/>
          <w:lang w:val="en-US"/>
        </w:rPr>
      </w:pPr>
      <w:r w:rsidRPr="00BD60BC">
        <w:rPr>
          <w:rFonts w:ascii="Times New Roman" w:hAnsi="Times New Roman" w:cs="Times New Roman"/>
          <w:bCs/>
          <w:sz w:val="24"/>
          <w:szCs w:val="24"/>
          <w:lang w:val="en-US"/>
        </w:rPr>
        <w:t>Change in the logo of the company</w:t>
      </w:r>
      <w:ins w:id="8" w:author="freselam" w:date="2021-04-26T02:29:00Z">
        <w:r w:rsidR="00BD60BC">
          <w:rPr>
            <w:rFonts w:ascii="Times New Roman" w:hAnsi="Times New Roman" w:cs="Times New Roman"/>
            <w:bCs/>
            <w:sz w:val="24"/>
            <w:szCs w:val="24"/>
            <w:lang w:val="en-US"/>
          </w:rPr>
          <w:t>.</w:t>
        </w:r>
      </w:ins>
      <w:r w:rsidRPr="00BD60BC">
        <w:rPr>
          <w:rFonts w:ascii="Times New Roman" w:hAnsi="Times New Roman" w:cs="Times New Roman"/>
          <w:bCs/>
          <w:sz w:val="24"/>
          <w:szCs w:val="24"/>
          <w:lang w:val="en-US"/>
        </w:rPr>
        <w:t xml:space="preserve"> </w:t>
      </w:r>
    </w:p>
    <w:p w:rsidR="008E3DF3" w:rsidRPr="00BD60BC" w:rsidRDefault="008E3DF3" w:rsidP="00613AF5">
      <w:pPr>
        <w:pStyle w:val="ListParagraph"/>
        <w:numPr>
          <w:ilvl w:val="0"/>
          <w:numId w:val="24"/>
        </w:numPr>
        <w:autoSpaceDE w:val="0"/>
        <w:autoSpaceDN w:val="0"/>
        <w:adjustRightInd w:val="0"/>
        <w:spacing w:after="0" w:line="360" w:lineRule="auto"/>
        <w:jc w:val="both"/>
        <w:rPr>
          <w:rFonts w:ascii="Times New Roman" w:hAnsi="Times New Roman" w:cs="Times New Roman"/>
          <w:bCs/>
          <w:sz w:val="24"/>
          <w:szCs w:val="24"/>
          <w:lang w:val="en-US"/>
        </w:rPr>
      </w:pPr>
      <w:r w:rsidRPr="00BD60BC">
        <w:rPr>
          <w:rFonts w:ascii="Times New Roman" w:hAnsi="Times New Roman" w:cs="Times New Roman"/>
          <w:bCs/>
          <w:sz w:val="24"/>
          <w:szCs w:val="24"/>
          <w:lang w:val="en-US"/>
        </w:rPr>
        <w:t xml:space="preserve">Change in Proprietary/Brand name </w:t>
      </w:r>
    </w:p>
    <w:p w:rsidR="008E3DF3" w:rsidRPr="00BD60BC" w:rsidRDefault="008E3DF3" w:rsidP="00613AF5">
      <w:pPr>
        <w:pStyle w:val="ListParagraph"/>
        <w:numPr>
          <w:ilvl w:val="0"/>
          <w:numId w:val="24"/>
        </w:numPr>
        <w:autoSpaceDE w:val="0"/>
        <w:autoSpaceDN w:val="0"/>
        <w:adjustRightInd w:val="0"/>
        <w:spacing w:after="0" w:line="360" w:lineRule="auto"/>
        <w:jc w:val="both"/>
        <w:rPr>
          <w:rFonts w:ascii="Times New Roman" w:hAnsi="Times New Roman" w:cs="Times New Roman"/>
          <w:bCs/>
          <w:sz w:val="24"/>
          <w:szCs w:val="24"/>
          <w:lang w:val="en-US"/>
        </w:rPr>
      </w:pPr>
      <w:r w:rsidRPr="00BD60BC">
        <w:rPr>
          <w:rFonts w:ascii="Times New Roman" w:hAnsi="Times New Roman" w:cs="Times New Roman"/>
          <w:bCs/>
          <w:sz w:val="24"/>
          <w:szCs w:val="24"/>
          <w:lang w:val="en-US"/>
        </w:rPr>
        <w:t xml:space="preserve">Change in the design or layout of the package without change in the content </w:t>
      </w:r>
    </w:p>
    <w:p w:rsidR="008E3DF3" w:rsidRPr="00BD60BC" w:rsidRDefault="008478EC" w:rsidP="00613AF5">
      <w:pPr>
        <w:pStyle w:val="ListParagraph"/>
        <w:numPr>
          <w:ilvl w:val="0"/>
          <w:numId w:val="24"/>
        </w:numPr>
        <w:autoSpaceDE w:val="0"/>
        <w:autoSpaceDN w:val="0"/>
        <w:adjustRightInd w:val="0"/>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Change in the color design of the package. However, the change should not affect the legibility of the label </w:t>
      </w:r>
    </w:p>
    <w:p w:rsidR="008E3DF3" w:rsidRPr="00097053" w:rsidRDefault="008478EC" w:rsidP="00613AF5">
      <w:pPr>
        <w:pStyle w:val="ListParagraph"/>
        <w:numPr>
          <w:ilvl w:val="0"/>
          <w:numId w:val="24"/>
        </w:numPr>
        <w:autoSpaceDE w:val="0"/>
        <w:autoSpaceDN w:val="0"/>
        <w:adjustRightInd w:val="0"/>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Correction and/or statements of the label without any modifi</w:t>
      </w:r>
      <w:r w:rsidR="008E3DF3" w:rsidRPr="00097053">
        <w:rPr>
          <w:rFonts w:ascii="Times New Roman" w:hAnsi="Times New Roman" w:cs="Times New Roman"/>
          <w:bCs/>
          <w:sz w:val="24"/>
          <w:szCs w:val="24"/>
          <w:lang w:val="en-US"/>
        </w:rPr>
        <w:t xml:space="preserve">cation to the content of the message </w:t>
      </w:r>
    </w:p>
    <w:p w:rsidR="008E3DF3" w:rsidRPr="00534900" w:rsidRDefault="00BD60BC" w:rsidP="00534900">
      <w:pPr>
        <w:pStyle w:val="ListParagraph"/>
        <w:numPr>
          <w:ilvl w:val="0"/>
          <w:numId w:val="23"/>
        </w:numPr>
        <w:autoSpaceDE w:val="0"/>
        <w:autoSpaceDN w:val="0"/>
        <w:adjustRightInd w:val="0"/>
        <w:spacing w:after="0" w:line="360" w:lineRule="auto"/>
        <w:jc w:val="both"/>
        <w:rPr>
          <w:rFonts w:ascii="Times New Roman" w:hAnsi="Times New Roman" w:cs="Times New Roman"/>
          <w:bCs/>
          <w:sz w:val="24"/>
          <w:szCs w:val="24"/>
          <w:lang w:val="en-US"/>
        </w:rPr>
      </w:pPr>
      <w:r w:rsidRPr="00534900">
        <w:rPr>
          <w:rFonts w:ascii="Times New Roman" w:hAnsi="Times New Roman" w:cs="Times New Roman"/>
          <w:bCs/>
          <w:sz w:val="24"/>
          <w:szCs w:val="24"/>
          <w:lang w:val="en-US"/>
        </w:rPr>
        <w:t xml:space="preserve">For the implementation of sub-article (3) of article 10 `major variation` means any change made </w:t>
      </w:r>
      <w:r w:rsidR="00AE1B6D" w:rsidRPr="00534900">
        <w:rPr>
          <w:rFonts w:ascii="Times New Roman" w:hAnsi="Times New Roman" w:cs="Times New Roman"/>
          <w:bCs/>
          <w:sz w:val="24"/>
          <w:szCs w:val="24"/>
          <w:lang w:val="en-US"/>
        </w:rPr>
        <w:t xml:space="preserve">in the product, labeling and </w:t>
      </w:r>
      <w:proofErr w:type="spellStart"/>
      <w:r w:rsidR="00AE1B6D" w:rsidRPr="00534900">
        <w:rPr>
          <w:rFonts w:ascii="Times New Roman" w:hAnsi="Times New Roman" w:cs="Times New Roman"/>
          <w:bCs/>
          <w:sz w:val="24"/>
          <w:szCs w:val="24"/>
          <w:lang w:val="en-US"/>
        </w:rPr>
        <w:t>pack</w:t>
      </w:r>
      <w:r w:rsidRPr="00534900">
        <w:rPr>
          <w:rFonts w:ascii="Times New Roman" w:hAnsi="Times New Roman" w:cs="Times New Roman"/>
          <w:bCs/>
          <w:sz w:val="24"/>
          <w:szCs w:val="24"/>
          <w:lang w:val="en-US"/>
        </w:rPr>
        <w:t>ging</w:t>
      </w:r>
      <w:proofErr w:type="spellEnd"/>
      <w:r w:rsidRPr="00534900">
        <w:rPr>
          <w:rFonts w:ascii="Times New Roman" w:hAnsi="Times New Roman" w:cs="Times New Roman"/>
          <w:bCs/>
          <w:sz w:val="24"/>
          <w:szCs w:val="24"/>
          <w:lang w:val="en-US"/>
        </w:rPr>
        <w:t xml:space="preserve"> in the manner that it have any </w:t>
      </w:r>
      <w:r w:rsidR="00AE1B6D" w:rsidRPr="00534900">
        <w:rPr>
          <w:rFonts w:ascii="Times New Roman" w:hAnsi="Times New Roman" w:cs="Times New Roman"/>
          <w:bCs/>
          <w:sz w:val="24"/>
          <w:szCs w:val="24"/>
          <w:lang w:val="en-US"/>
        </w:rPr>
        <w:t xml:space="preserve">impact on </w:t>
      </w:r>
      <w:r w:rsidRPr="00534900">
        <w:rPr>
          <w:rFonts w:ascii="Times New Roman" w:hAnsi="Times New Roman" w:cs="Times New Roman"/>
          <w:bCs/>
          <w:sz w:val="24"/>
          <w:szCs w:val="24"/>
          <w:lang w:val="en-US"/>
        </w:rPr>
        <w:t xml:space="preserve"> the safety and quality of the product such as </w:t>
      </w:r>
      <w:r w:rsidR="008E3DF3" w:rsidRPr="00534900">
        <w:rPr>
          <w:rFonts w:ascii="Times New Roman" w:hAnsi="Times New Roman" w:cs="Times New Roman"/>
          <w:bCs/>
          <w:sz w:val="24"/>
          <w:szCs w:val="24"/>
          <w:lang w:val="en-US"/>
        </w:rPr>
        <w:t xml:space="preserve">Change of Origin includes change of the country of origin or change of the manufacturing site. </w:t>
      </w:r>
      <w:r w:rsidR="007A396D" w:rsidRPr="00534900">
        <w:rPr>
          <w:rFonts w:ascii="Times New Roman" w:hAnsi="Times New Roman" w:cs="Times New Roman"/>
          <w:bCs/>
          <w:sz w:val="24"/>
          <w:szCs w:val="24"/>
          <w:lang w:val="en-US"/>
        </w:rPr>
        <w:t xml:space="preserve"> </w:t>
      </w:r>
    </w:p>
    <w:p w:rsidR="008E3DF3" w:rsidRPr="00097053" w:rsidRDefault="002237C7" w:rsidP="00613AF5">
      <w:pPr>
        <w:pStyle w:val="ListParagraph"/>
        <w:numPr>
          <w:ilvl w:val="1"/>
          <w:numId w:val="21"/>
        </w:numPr>
        <w:autoSpaceDE w:val="0"/>
        <w:autoSpaceDN w:val="0"/>
        <w:adjustRightInd w:val="0"/>
        <w:spacing w:after="0" w:line="360" w:lineRule="auto"/>
        <w:jc w:val="both"/>
        <w:rPr>
          <w:rFonts w:ascii="Times New Roman" w:hAnsi="Times New Roman" w:cs="Times New Roman"/>
          <w:bCs/>
          <w:sz w:val="24"/>
          <w:szCs w:val="24"/>
          <w:lang w:val="en-US"/>
        </w:rPr>
      </w:pPr>
      <w:r w:rsidRPr="00097053">
        <w:rPr>
          <w:rFonts w:ascii="Times New Roman" w:hAnsi="Times New Roman" w:cs="Times New Roman"/>
          <w:bCs/>
          <w:sz w:val="24"/>
          <w:szCs w:val="24"/>
          <w:lang w:val="en-US"/>
        </w:rPr>
        <w:t>Changes</w:t>
      </w:r>
      <w:r w:rsidR="008E3DF3" w:rsidRPr="00097053">
        <w:rPr>
          <w:rFonts w:ascii="Times New Roman" w:hAnsi="Times New Roman" w:cs="Times New Roman"/>
          <w:bCs/>
          <w:sz w:val="24"/>
          <w:szCs w:val="24"/>
          <w:lang w:val="en-US"/>
        </w:rPr>
        <w:t xml:space="preserve"> in pack size with no change in package materials or specifications should consist of</w:t>
      </w:r>
      <w:r w:rsidR="00120FE7" w:rsidRPr="00097053">
        <w:rPr>
          <w:rFonts w:ascii="Times New Roman" w:hAnsi="Times New Roman" w:cs="Times New Roman"/>
          <w:bCs/>
          <w:sz w:val="24"/>
          <w:szCs w:val="24"/>
          <w:lang w:val="en-US"/>
        </w:rPr>
        <w:t xml:space="preserve"> </w:t>
      </w:r>
      <w:r w:rsidR="008E3DF3" w:rsidRPr="00097053">
        <w:rPr>
          <w:rFonts w:ascii="Times New Roman" w:hAnsi="Times New Roman" w:cs="Times New Roman"/>
          <w:bCs/>
          <w:sz w:val="24"/>
          <w:szCs w:val="24"/>
          <w:lang w:val="en-US"/>
        </w:rPr>
        <w:t xml:space="preserve">Samples of the actual product in the new pack size or the additional pack size. </w:t>
      </w:r>
    </w:p>
    <w:p w:rsidR="00ED601D" w:rsidRPr="00097053" w:rsidDel="00ED601D" w:rsidRDefault="008E3DF3" w:rsidP="00613AF5">
      <w:pPr>
        <w:pStyle w:val="ListParagraph"/>
        <w:numPr>
          <w:ilvl w:val="1"/>
          <w:numId w:val="21"/>
        </w:numPr>
        <w:autoSpaceDE w:val="0"/>
        <w:autoSpaceDN w:val="0"/>
        <w:adjustRightInd w:val="0"/>
        <w:spacing w:after="0" w:line="360" w:lineRule="auto"/>
        <w:jc w:val="both"/>
        <w:rPr>
          <w:rFonts w:ascii="Times New Roman" w:hAnsi="Times New Roman" w:cs="Times New Roman"/>
          <w:bCs/>
          <w:sz w:val="24"/>
          <w:szCs w:val="24"/>
          <w:lang w:val="en-US"/>
        </w:rPr>
      </w:pPr>
      <w:r w:rsidRPr="00097053">
        <w:rPr>
          <w:rFonts w:ascii="Times New Roman" w:hAnsi="Times New Roman" w:cs="Times New Roman"/>
          <w:bCs/>
          <w:sz w:val="24"/>
          <w:szCs w:val="24"/>
          <w:lang w:val="en-US"/>
        </w:rPr>
        <w:t>change in container-closure like a change from plast</w:t>
      </w:r>
      <w:r w:rsidR="00120FE7" w:rsidRPr="00097053">
        <w:rPr>
          <w:rFonts w:ascii="Times New Roman" w:hAnsi="Times New Roman" w:cs="Times New Roman"/>
          <w:bCs/>
          <w:sz w:val="24"/>
          <w:szCs w:val="24"/>
          <w:lang w:val="en-US"/>
        </w:rPr>
        <w:t xml:space="preserve">ic bottle to glass </w:t>
      </w:r>
    </w:p>
    <w:p w:rsidR="008E3DF3" w:rsidRPr="00097053" w:rsidRDefault="008E3DF3" w:rsidP="00613AF5">
      <w:pPr>
        <w:pStyle w:val="ListParagraph"/>
        <w:numPr>
          <w:ilvl w:val="1"/>
          <w:numId w:val="21"/>
        </w:numPr>
        <w:autoSpaceDE w:val="0"/>
        <w:autoSpaceDN w:val="0"/>
        <w:adjustRightInd w:val="0"/>
        <w:spacing w:after="0" w:line="360" w:lineRule="auto"/>
        <w:jc w:val="both"/>
        <w:rPr>
          <w:rFonts w:ascii="Times New Roman" w:hAnsi="Times New Roman" w:cs="Times New Roman"/>
          <w:bCs/>
          <w:sz w:val="24"/>
          <w:szCs w:val="24"/>
          <w:lang w:val="en-US"/>
        </w:rPr>
      </w:pPr>
      <w:r w:rsidRPr="00097053">
        <w:rPr>
          <w:rFonts w:ascii="Times New Roman" w:hAnsi="Times New Roman" w:cs="Times New Roman"/>
          <w:bCs/>
          <w:sz w:val="24"/>
          <w:szCs w:val="24"/>
          <w:lang w:val="en-US"/>
        </w:rPr>
        <w:t xml:space="preserve">Change in Ingredient(s) </w:t>
      </w:r>
      <w:r w:rsidR="00ED601D" w:rsidRPr="00097053">
        <w:rPr>
          <w:rFonts w:ascii="Times New Roman" w:hAnsi="Times New Roman" w:cs="Times New Roman"/>
          <w:bCs/>
          <w:sz w:val="24"/>
          <w:szCs w:val="24"/>
          <w:lang w:val="en-US"/>
        </w:rPr>
        <w:t xml:space="preserve">or </w:t>
      </w:r>
      <w:r w:rsidRPr="00097053">
        <w:rPr>
          <w:rFonts w:ascii="Times New Roman" w:hAnsi="Times New Roman" w:cs="Times New Roman"/>
          <w:bCs/>
          <w:sz w:val="24"/>
          <w:szCs w:val="24"/>
          <w:lang w:val="en-US"/>
        </w:rPr>
        <w:t xml:space="preserve">Change in composition </w:t>
      </w:r>
    </w:p>
    <w:p w:rsidR="008E3DF3" w:rsidRPr="004F22EB" w:rsidRDefault="00ED601D" w:rsidP="00613AF5">
      <w:pPr>
        <w:pStyle w:val="ListParagraph"/>
        <w:numPr>
          <w:ilvl w:val="1"/>
          <w:numId w:val="21"/>
        </w:numPr>
        <w:autoSpaceDE w:val="0"/>
        <w:autoSpaceDN w:val="0"/>
        <w:adjustRightInd w:val="0"/>
        <w:spacing w:after="0" w:line="360" w:lineRule="auto"/>
        <w:jc w:val="both"/>
        <w:rPr>
          <w:rFonts w:ascii="Times New Roman" w:hAnsi="Times New Roman" w:cs="Times New Roman"/>
          <w:bCs/>
          <w:sz w:val="24"/>
          <w:szCs w:val="24"/>
          <w:lang w:val="en-US"/>
        </w:rPr>
      </w:pPr>
      <w:r w:rsidRPr="00097053">
        <w:rPr>
          <w:rFonts w:ascii="Times New Roman" w:hAnsi="Times New Roman" w:cs="Times New Roman"/>
          <w:bCs/>
          <w:sz w:val="24"/>
          <w:szCs w:val="24"/>
          <w:lang w:val="en-US"/>
        </w:rPr>
        <w:t xml:space="preserve">Change </w:t>
      </w:r>
      <w:r w:rsidR="008E3DF3" w:rsidRPr="00097053">
        <w:rPr>
          <w:rFonts w:ascii="Times New Roman" w:hAnsi="Times New Roman" w:cs="Times New Roman"/>
          <w:bCs/>
          <w:sz w:val="24"/>
          <w:szCs w:val="24"/>
          <w:lang w:val="en-US"/>
        </w:rPr>
        <w:t xml:space="preserve"> in shelf-life </w:t>
      </w:r>
      <w:r w:rsidR="008E3DF3" w:rsidRPr="004F22EB">
        <w:rPr>
          <w:rFonts w:ascii="Times New Roman" w:hAnsi="Times New Roman" w:cs="Times New Roman"/>
          <w:bCs/>
          <w:sz w:val="24"/>
          <w:szCs w:val="24"/>
          <w:lang w:val="en-US"/>
        </w:rPr>
        <w:t xml:space="preserve"> </w:t>
      </w:r>
    </w:p>
    <w:p w:rsidR="008E3DF3" w:rsidRDefault="008E3DF3" w:rsidP="00613AF5">
      <w:pPr>
        <w:pStyle w:val="ListParagraph"/>
        <w:numPr>
          <w:ilvl w:val="1"/>
          <w:numId w:val="21"/>
        </w:numPr>
        <w:autoSpaceDE w:val="0"/>
        <w:autoSpaceDN w:val="0"/>
        <w:adjustRightInd w:val="0"/>
        <w:spacing w:after="0" w:line="360" w:lineRule="auto"/>
        <w:jc w:val="both"/>
        <w:rPr>
          <w:rFonts w:ascii="Times New Roman" w:hAnsi="Times New Roman" w:cs="Times New Roman"/>
          <w:bCs/>
          <w:sz w:val="24"/>
          <w:szCs w:val="24"/>
          <w:lang w:val="en-US"/>
        </w:rPr>
      </w:pPr>
      <w:r w:rsidRPr="00097053">
        <w:rPr>
          <w:rFonts w:ascii="Times New Roman" w:hAnsi="Times New Roman" w:cs="Times New Roman"/>
          <w:bCs/>
          <w:sz w:val="24"/>
          <w:szCs w:val="24"/>
          <w:lang w:val="en-US"/>
        </w:rPr>
        <w:t>change in</w:t>
      </w:r>
      <w:r w:rsidR="00125489" w:rsidRPr="00097053">
        <w:rPr>
          <w:rFonts w:ascii="Times New Roman" w:hAnsi="Times New Roman" w:cs="Times New Roman"/>
          <w:bCs/>
          <w:sz w:val="24"/>
          <w:szCs w:val="24"/>
          <w:lang w:val="en-US"/>
        </w:rPr>
        <w:t xml:space="preserve"> </w:t>
      </w:r>
      <w:r w:rsidRPr="00097053">
        <w:rPr>
          <w:rFonts w:ascii="Times New Roman" w:hAnsi="Times New Roman" w:cs="Times New Roman"/>
          <w:bCs/>
          <w:sz w:val="24"/>
          <w:szCs w:val="24"/>
          <w:lang w:val="en-US"/>
        </w:rPr>
        <w:t xml:space="preserve"> </w:t>
      </w:r>
      <w:r w:rsidR="00ED601D" w:rsidRPr="00097053">
        <w:rPr>
          <w:rFonts w:ascii="Times New Roman" w:hAnsi="Times New Roman" w:cs="Times New Roman"/>
          <w:bCs/>
          <w:sz w:val="24"/>
          <w:szCs w:val="24"/>
          <w:lang w:val="en-US"/>
        </w:rPr>
        <w:t>manufacturing/</w:t>
      </w:r>
      <w:r w:rsidRPr="00097053">
        <w:rPr>
          <w:rFonts w:ascii="Times New Roman" w:hAnsi="Times New Roman" w:cs="Times New Roman"/>
          <w:bCs/>
          <w:sz w:val="24"/>
          <w:szCs w:val="24"/>
          <w:lang w:val="en-US"/>
        </w:rPr>
        <w:t xml:space="preserve">production process: </w:t>
      </w:r>
    </w:p>
    <w:p w:rsidR="004F22EB" w:rsidRPr="004F22EB" w:rsidRDefault="004F22EB" w:rsidP="004F22EB">
      <w:pPr>
        <w:autoSpaceDE w:val="0"/>
        <w:autoSpaceDN w:val="0"/>
        <w:adjustRightInd w:val="0"/>
        <w:spacing w:after="0" w:line="360" w:lineRule="auto"/>
        <w:ind w:left="720"/>
        <w:jc w:val="both"/>
        <w:rPr>
          <w:rFonts w:ascii="Times New Roman" w:hAnsi="Times New Roman" w:cs="Times New Roman"/>
          <w:bCs/>
          <w:sz w:val="24"/>
          <w:szCs w:val="24"/>
          <w:lang w:val="en-US"/>
        </w:rPr>
      </w:pPr>
    </w:p>
    <w:p w:rsidR="009540BF" w:rsidRPr="004F22EB" w:rsidRDefault="004F22EB"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4F22EB">
        <w:rPr>
          <w:rFonts w:ascii="Times New Roman" w:hAnsi="Times New Roman" w:cs="Times New Roman"/>
          <w:b/>
          <w:bCs/>
          <w:sz w:val="24"/>
          <w:szCs w:val="24"/>
          <w:lang w:val="en-US"/>
        </w:rPr>
        <w:t xml:space="preserve"> Re-Registration Application </w:t>
      </w:r>
    </w:p>
    <w:p w:rsidR="008A4983" w:rsidRPr="00097053" w:rsidRDefault="005C2734" w:rsidP="00613AF5">
      <w:pPr>
        <w:pStyle w:val="ListParagraph"/>
        <w:numPr>
          <w:ilvl w:val="0"/>
          <w:numId w:val="25"/>
        </w:numPr>
        <w:autoSpaceDE w:val="0"/>
        <w:autoSpaceDN w:val="0"/>
        <w:adjustRightInd w:val="0"/>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An application for re-registration of registered baby product shall be made </w:t>
      </w:r>
      <w:r w:rsidR="007A396D" w:rsidRPr="00097053">
        <w:rPr>
          <w:rFonts w:ascii="Times New Roman" w:hAnsi="Times New Roman" w:cs="Times New Roman"/>
          <w:bCs/>
          <w:sz w:val="24"/>
          <w:szCs w:val="24"/>
          <w:lang w:val="en-US"/>
        </w:rPr>
        <w:t xml:space="preserve"> within </w:t>
      </w:r>
      <w:r w:rsidR="008A4983" w:rsidRPr="00097053">
        <w:rPr>
          <w:rFonts w:ascii="Times New Roman" w:hAnsi="Times New Roman" w:cs="Times New Roman"/>
          <w:bCs/>
          <w:sz w:val="24"/>
          <w:szCs w:val="24"/>
          <w:lang w:val="en-US"/>
        </w:rPr>
        <w:t>180</w:t>
      </w:r>
      <w:r w:rsidR="007A396D" w:rsidRPr="00097053">
        <w:rPr>
          <w:rFonts w:ascii="Times New Roman" w:hAnsi="Times New Roman" w:cs="Times New Roman"/>
          <w:bCs/>
          <w:sz w:val="24"/>
          <w:szCs w:val="24"/>
          <w:lang w:val="en-US"/>
        </w:rPr>
        <w:t xml:space="preserve"> days </w:t>
      </w:r>
      <w:r>
        <w:rPr>
          <w:rFonts w:ascii="Times New Roman" w:hAnsi="Times New Roman" w:cs="Times New Roman"/>
          <w:bCs/>
          <w:sz w:val="24"/>
          <w:szCs w:val="24"/>
          <w:lang w:val="en-US"/>
        </w:rPr>
        <w:t xml:space="preserve">before the due date </w:t>
      </w:r>
      <w:r w:rsidR="007A396D" w:rsidRPr="00097053">
        <w:rPr>
          <w:rFonts w:ascii="Times New Roman" w:hAnsi="Times New Roman" w:cs="Times New Roman"/>
          <w:bCs/>
          <w:sz w:val="24"/>
          <w:szCs w:val="24"/>
          <w:lang w:val="en-US"/>
        </w:rPr>
        <w:t>with application form as indicated under annex I</w:t>
      </w:r>
      <w:r w:rsidR="008A4983" w:rsidRPr="00097053">
        <w:rPr>
          <w:rFonts w:ascii="Times New Roman" w:hAnsi="Times New Roman" w:cs="Times New Roman"/>
          <w:bCs/>
          <w:sz w:val="24"/>
          <w:szCs w:val="24"/>
          <w:lang w:val="en-US"/>
        </w:rPr>
        <w:t>.</w:t>
      </w:r>
    </w:p>
    <w:p w:rsidR="008A4983" w:rsidRPr="00097053" w:rsidRDefault="007D36E0" w:rsidP="00613AF5">
      <w:pPr>
        <w:pStyle w:val="ListParagraph"/>
        <w:numPr>
          <w:ilvl w:val="0"/>
          <w:numId w:val="25"/>
        </w:numPr>
        <w:autoSpaceDE w:val="0"/>
        <w:autoSpaceDN w:val="0"/>
        <w:adjustRightInd w:val="0"/>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Registration shall be deemed revoked where applicant failed to apply for re-registration of registered product within period provided under article (1) of this article and an application after made after the given time shall be considered </w:t>
      </w:r>
      <w:r w:rsidR="007A396D" w:rsidRPr="00097053">
        <w:rPr>
          <w:rFonts w:ascii="Times New Roman" w:hAnsi="Times New Roman" w:cs="Times New Roman"/>
          <w:bCs/>
          <w:sz w:val="24"/>
          <w:szCs w:val="24"/>
          <w:lang w:val="en-US"/>
        </w:rPr>
        <w:t>as a new applicant</w:t>
      </w:r>
      <w:r w:rsidR="008A4983" w:rsidRPr="00097053">
        <w:rPr>
          <w:rFonts w:ascii="Times New Roman" w:hAnsi="Times New Roman" w:cs="Times New Roman"/>
          <w:bCs/>
          <w:sz w:val="24"/>
          <w:szCs w:val="24"/>
          <w:lang w:val="en-US"/>
        </w:rPr>
        <w:t>.</w:t>
      </w:r>
    </w:p>
    <w:p w:rsidR="008E3DF3" w:rsidRPr="00097053" w:rsidRDefault="007A396D" w:rsidP="00613AF5">
      <w:pPr>
        <w:pStyle w:val="ListParagraph"/>
        <w:numPr>
          <w:ilvl w:val="0"/>
          <w:numId w:val="25"/>
        </w:numPr>
        <w:autoSpaceDE w:val="0"/>
        <w:autoSpaceDN w:val="0"/>
        <w:adjustRightInd w:val="0"/>
        <w:spacing w:after="0" w:line="360" w:lineRule="auto"/>
        <w:jc w:val="both"/>
        <w:rPr>
          <w:rFonts w:ascii="Times New Roman" w:hAnsi="Times New Roman" w:cs="Times New Roman"/>
          <w:bCs/>
          <w:sz w:val="24"/>
          <w:szCs w:val="24"/>
          <w:lang w:val="en-US"/>
        </w:rPr>
      </w:pPr>
      <w:r w:rsidRPr="00097053">
        <w:rPr>
          <w:rFonts w:ascii="Times New Roman" w:hAnsi="Times New Roman" w:cs="Times New Roman"/>
          <w:bCs/>
          <w:sz w:val="24"/>
          <w:szCs w:val="24"/>
          <w:lang w:val="en-US"/>
        </w:rPr>
        <w:t xml:space="preserve"> </w:t>
      </w:r>
      <w:r w:rsidR="008A4983" w:rsidRPr="00097053">
        <w:rPr>
          <w:rFonts w:ascii="Times New Roman" w:hAnsi="Times New Roman" w:cs="Times New Roman"/>
          <w:bCs/>
          <w:sz w:val="24"/>
          <w:szCs w:val="24"/>
          <w:lang w:val="en-US"/>
        </w:rPr>
        <w:t>T</w:t>
      </w:r>
      <w:r w:rsidRPr="00097053">
        <w:rPr>
          <w:rFonts w:ascii="Times New Roman" w:hAnsi="Times New Roman" w:cs="Times New Roman"/>
          <w:bCs/>
          <w:sz w:val="24"/>
          <w:szCs w:val="24"/>
          <w:lang w:val="en-US"/>
        </w:rPr>
        <w:t>he application for re-registration shall consist of:</w:t>
      </w:r>
    </w:p>
    <w:p w:rsidR="008E3DF3" w:rsidRPr="00097053" w:rsidRDefault="008E3DF3" w:rsidP="00613AF5">
      <w:pPr>
        <w:pStyle w:val="ListParagraph"/>
        <w:numPr>
          <w:ilvl w:val="5"/>
          <w:numId w:val="26"/>
        </w:numPr>
        <w:autoSpaceDE w:val="0"/>
        <w:autoSpaceDN w:val="0"/>
        <w:adjustRightInd w:val="0"/>
        <w:spacing w:after="0" w:line="360" w:lineRule="auto"/>
        <w:jc w:val="both"/>
        <w:rPr>
          <w:rFonts w:ascii="Times New Roman" w:hAnsi="Times New Roman" w:cs="Times New Roman"/>
          <w:bCs/>
          <w:sz w:val="24"/>
          <w:szCs w:val="24"/>
          <w:lang w:val="en-US"/>
        </w:rPr>
      </w:pPr>
      <w:r w:rsidRPr="00097053">
        <w:rPr>
          <w:rFonts w:ascii="Times New Roman" w:hAnsi="Times New Roman" w:cs="Times New Roman"/>
          <w:bCs/>
          <w:sz w:val="24"/>
          <w:szCs w:val="24"/>
          <w:lang w:val="en-US"/>
        </w:rPr>
        <w:t>Free sale certificate</w:t>
      </w:r>
      <w:r w:rsidR="00066F7C" w:rsidRPr="00097053">
        <w:rPr>
          <w:rFonts w:ascii="Times New Roman" w:hAnsi="Times New Roman" w:cs="Times New Roman"/>
          <w:bCs/>
          <w:sz w:val="24"/>
          <w:szCs w:val="24"/>
          <w:lang w:val="en-US"/>
        </w:rPr>
        <w:t xml:space="preserve"> (for imported product)</w:t>
      </w:r>
      <w:ins w:id="9" w:author="freselam" w:date="2021-04-26T02:49:00Z">
        <w:r w:rsidR="00647815">
          <w:rPr>
            <w:rFonts w:ascii="Times New Roman" w:hAnsi="Times New Roman" w:cs="Times New Roman"/>
            <w:bCs/>
            <w:sz w:val="24"/>
            <w:szCs w:val="24"/>
            <w:lang w:val="en-US"/>
          </w:rPr>
          <w:t>,</w:t>
        </w:r>
      </w:ins>
    </w:p>
    <w:p w:rsidR="008E3DF3" w:rsidRPr="00097053" w:rsidRDefault="008E3DF3" w:rsidP="00613AF5">
      <w:pPr>
        <w:pStyle w:val="ListParagraph"/>
        <w:numPr>
          <w:ilvl w:val="5"/>
          <w:numId w:val="26"/>
        </w:numPr>
        <w:autoSpaceDE w:val="0"/>
        <w:autoSpaceDN w:val="0"/>
        <w:adjustRightInd w:val="0"/>
        <w:spacing w:after="0" w:line="360" w:lineRule="auto"/>
        <w:jc w:val="both"/>
        <w:rPr>
          <w:rFonts w:ascii="Times New Roman" w:hAnsi="Times New Roman" w:cs="Times New Roman"/>
          <w:bCs/>
          <w:sz w:val="24"/>
          <w:szCs w:val="24"/>
          <w:lang w:val="en-US"/>
        </w:rPr>
      </w:pPr>
      <w:r w:rsidRPr="00097053">
        <w:rPr>
          <w:rFonts w:ascii="Times New Roman" w:hAnsi="Times New Roman" w:cs="Times New Roman"/>
          <w:bCs/>
          <w:sz w:val="24"/>
          <w:szCs w:val="24"/>
          <w:lang w:val="en-US"/>
        </w:rPr>
        <w:t>Current GMP certificate</w:t>
      </w:r>
      <w:r w:rsidR="00197C93" w:rsidRPr="00097053">
        <w:rPr>
          <w:rFonts w:ascii="Times New Roman" w:hAnsi="Times New Roman" w:cs="Times New Roman"/>
          <w:bCs/>
          <w:sz w:val="24"/>
          <w:szCs w:val="24"/>
          <w:lang w:val="en-US"/>
        </w:rPr>
        <w:t xml:space="preserve"> or HACCP or any other FSMS certificate</w:t>
      </w:r>
      <w:ins w:id="10" w:author="freselam" w:date="2021-04-26T02:49:00Z">
        <w:r w:rsidR="00647815">
          <w:rPr>
            <w:rFonts w:ascii="Times New Roman" w:hAnsi="Times New Roman" w:cs="Times New Roman"/>
            <w:bCs/>
            <w:sz w:val="24"/>
            <w:szCs w:val="24"/>
            <w:lang w:val="en-US"/>
          </w:rPr>
          <w:t>,</w:t>
        </w:r>
      </w:ins>
    </w:p>
    <w:p w:rsidR="00E50B29" w:rsidRDefault="008478EC">
      <w:pPr>
        <w:pStyle w:val="ListParagraph"/>
        <w:numPr>
          <w:ilvl w:val="5"/>
          <w:numId w:val="26"/>
        </w:numPr>
        <w:autoSpaceDE w:val="0"/>
        <w:autoSpaceDN w:val="0"/>
        <w:adjustRightInd w:val="0"/>
        <w:spacing w:after="0" w:line="360" w:lineRule="auto"/>
        <w:jc w:val="both"/>
        <w:rPr>
          <w:rFonts w:ascii="Times New Roman" w:hAnsi="Times New Roman" w:cs="Times New Roman"/>
          <w:bCs/>
          <w:sz w:val="24"/>
          <w:szCs w:val="24"/>
          <w:lang w:val="en-US"/>
        </w:rPr>
      </w:pPr>
      <w:r w:rsidRPr="008478EC">
        <w:rPr>
          <w:rFonts w:ascii="Times New Roman" w:hAnsi="Times New Roman" w:cs="Times New Roman"/>
          <w:bCs/>
          <w:sz w:val="24"/>
          <w:szCs w:val="24"/>
          <w:lang w:val="en-US"/>
        </w:rPr>
        <w:t xml:space="preserve">A confirmatory letter that confirms no change is made to the condition for issuing the certificate registration under article (4) and (5) </w:t>
      </w:r>
      <w:r w:rsidR="00647815">
        <w:rPr>
          <w:rFonts w:ascii="Times New Roman" w:hAnsi="Times New Roman" w:cs="Times New Roman"/>
          <w:bCs/>
          <w:sz w:val="24"/>
          <w:szCs w:val="24"/>
          <w:lang w:val="en-US"/>
        </w:rPr>
        <w:t xml:space="preserve">of </w:t>
      </w:r>
      <w:r w:rsidR="00647815" w:rsidRPr="00E0522C">
        <w:rPr>
          <w:rFonts w:ascii="Times New Roman" w:hAnsi="Times New Roman" w:cs="Times New Roman"/>
          <w:bCs/>
          <w:sz w:val="24"/>
          <w:szCs w:val="24"/>
          <w:lang w:val="en-US"/>
        </w:rPr>
        <w:t>this directive</w:t>
      </w:r>
      <w:r w:rsidR="00647815">
        <w:rPr>
          <w:rFonts w:ascii="Times New Roman" w:hAnsi="Times New Roman" w:cs="Times New Roman"/>
          <w:bCs/>
          <w:sz w:val="24"/>
          <w:szCs w:val="24"/>
          <w:lang w:val="en-US"/>
        </w:rPr>
        <w:t>,</w:t>
      </w:r>
    </w:p>
    <w:p w:rsidR="00E50B29" w:rsidRDefault="008478EC">
      <w:pPr>
        <w:pStyle w:val="ListParagraph"/>
        <w:numPr>
          <w:ilvl w:val="5"/>
          <w:numId w:val="26"/>
        </w:numPr>
        <w:autoSpaceDE w:val="0"/>
        <w:autoSpaceDN w:val="0"/>
        <w:adjustRightInd w:val="0"/>
        <w:spacing w:after="0" w:line="360" w:lineRule="auto"/>
        <w:jc w:val="both"/>
        <w:rPr>
          <w:rFonts w:ascii="Times New Roman" w:hAnsi="Times New Roman" w:cs="Times New Roman"/>
          <w:bCs/>
          <w:sz w:val="24"/>
          <w:szCs w:val="24"/>
          <w:lang w:val="en-US"/>
        </w:rPr>
      </w:pPr>
      <w:r w:rsidRPr="008478EC">
        <w:rPr>
          <w:rFonts w:ascii="Times New Roman" w:hAnsi="Times New Roman" w:cs="Times New Roman"/>
          <w:bCs/>
          <w:sz w:val="24"/>
          <w:szCs w:val="24"/>
          <w:lang w:val="en-US"/>
        </w:rPr>
        <w:t>Samples of actual product with method of analysis if necessary.</w:t>
      </w:r>
    </w:p>
    <w:p w:rsidR="00197C93" w:rsidRPr="00097053" w:rsidRDefault="007336FA" w:rsidP="00613AF5">
      <w:pPr>
        <w:pStyle w:val="ListParagraph"/>
        <w:numPr>
          <w:ilvl w:val="5"/>
          <w:numId w:val="26"/>
        </w:numPr>
        <w:autoSpaceDE w:val="0"/>
        <w:autoSpaceDN w:val="0"/>
        <w:adjustRightInd w:val="0"/>
        <w:spacing w:after="0" w:line="360" w:lineRule="auto"/>
        <w:jc w:val="both"/>
        <w:rPr>
          <w:rFonts w:ascii="Times New Roman" w:hAnsi="Times New Roman" w:cs="Times New Roman"/>
          <w:bCs/>
          <w:sz w:val="24"/>
          <w:szCs w:val="24"/>
          <w:lang w:val="en-US"/>
        </w:rPr>
      </w:pPr>
      <w:r w:rsidRPr="00097053">
        <w:rPr>
          <w:rFonts w:ascii="Times New Roman" w:hAnsi="Times New Roman" w:cs="Times New Roman"/>
          <w:bCs/>
          <w:sz w:val="24"/>
          <w:szCs w:val="24"/>
          <w:lang w:val="en-US"/>
        </w:rPr>
        <w:t xml:space="preserve">Viii. </w:t>
      </w:r>
      <w:r w:rsidR="00197C93" w:rsidRPr="00097053">
        <w:rPr>
          <w:rFonts w:ascii="Times New Roman" w:hAnsi="Times New Roman" w:cs="Times New Roman"/>
          <w:bCs/>
          <w:sz w:val="24"/>
          <w:szCs w:val="24"/>
          <w:lang w:val="en-US"/>
        </w:rPr>
        <w:t xml:space="preserve">Previous registration certificate </w:t>
      </w:r>
    </w:p>
    <w:p w:rsidR="00E50B29" w:rsidRDefault="007336FA">
      <w:pPr>
        <w:pStyle w:val="ListParagraph"/>
        <w:numPr>
          <w:ilvl w:val="0"/>
          <w:numId w:val="25"/>
        </w:numPr>
        <w:autoSpaceDE w:val="0"/>
        <w:autoSpaceDN w:val="0"/>
        <w:adjustRightInd w:val="0"/>
        <w:spacing w:after="0" w:line="360" w:lineRule="auto"/>
        <w:jc w:val="both"/>
        <w:rPr>
          <w:rFonts w:ascii="Times New Roman" w:hAnsi="Times New Roman" w:cs="Times New Roman"/>
          <w:lang w:val="en-US"/>
        </w:rPr>
      </w:pPr>
      <w:r w:rsidRPr="00097053">
        <w:rPr>
          <w:rFonts w:ascii="Times New Roman" w:hAnsi="Times New Roman" w:cs="Times New Roman"/>
          <w:lang w:val="en-US"/>
        </w:rPr>
        <w:lastRenderedPageBreak/>
        <w:t xml:space="preserve">The authority shall collect the expired registration certificate </w:t>
      </w:r>
      <w:r w:rsidR="00D76124" w:rsidRPr="00097053">
        <w:rPr>
          <w:rFonts w:ascii="Times New Roman" w:hAnsi="Times New Roman" w:cs="Times New Roman"/>
          <w:lang w:val="en-US"/>
        </w:rPr>
        <w:t>and issue</w:t>
      </w:r>
      <w:r w:rsidRPr="00097053">
        <w:rPr>
          <w:rFonts w:ascii="Times New Roman" w:hAnsi="Times New Roman" w:cs="Times New Roman"/>
          <w:lang w:val="en-US"/>
        </w:rPr>
        <w:t xml:space="preserve"> new registration certificate </w:t>
      </w:r>
      <w:r w:rsidR="00E0522C">
        <w:rPr>
          <w:rFonts w:ascii="Times New Roman" w:hAnsi="Times New Roman" w:cs="Times New Roman"/>
          <w:lang w:val="en-US"/>
        </w:rPr>
        <w:t xml:space="preserve">upon ascertaining fulfillment of required conditions </w:t>
      </w:r>
      <w:r w:rsidRPr="00097053">
        <w:rPr>
          <w:rFonts w:ascii="Times New Roman" w:hAnsi="Times New Roman" w:cs="Times New Roman"/>
          <w:lang w:val="en-US"/>
        </w:rPr>
        <w:t>for product</w:t>
      </w:r>
    </w:p>
    <w:bookmarkEnd w:id="6"/>
    <w:p w:rsidR="00360490" w:rsidRDefault="00360490" w:rsidP="00EF0109">
      <w:pPr>
        <w:autoSpaceDE w:val="0"/>
        <w:autoSpaceDN w:val="0"/>
        <w:adjustRightInd w:val="0"/>
        <w:spacing w:after="0" w:line="360" w:lineRule="auto"/>
        <w:rPr>
          <w:rFonts w:ascii="Times New Roman" w:hAnsi="Times New Roman" w:cs="Times New Roman"/>
          <w:b/>
          <w:bCs/>
          <w:sz w:val="24"/>
          <w:szCs w:val="24"/>
          <w:lang w:val="en-US"/>
        </w:rPr>
      </w:pPr>
    </w:p>
    <w:p w:rsidR="00360490" w:rsidRPr="00507ACB" w:rsidRDefault="00E87EF6">
      <w:pPr>
        <w:autoSpaceDE w:val="0"/>
        <w:autoSpaceDN w:val="0"/>
        <w:adjustRightInd w:val="0"/>
        <w:spacing w:after="0" w:line="360" w:lineRule="auto"/>
        <w:jc w:val="center"/>
        <w:rPr>
          <w:rFonts w:ascii="Times New Roman" w:hAnsi="Times New Roman" w:cs="Times New Roman"/>
          <w:b/>
          <w:bCs/>
          <w:sz w:val="24"/>
          <w:szCs w:val="24"/>
          <w:lang w:val="en-US"/>
        </w:rPr>
      </w:pPr>
      <w:r w:rsidRPr="00507ACB">
        <w:rPr>
          <w:rFonts w:ascii="Times New Roman" w:hAnsi="Times New Roman" w:cs="Times New Roman"/>
          <w:b/>
          <w:bCs/>
          <w:sz w:val="24"/>
          <w:szCs w:val="24"/>
          <w:lang w:val="en-US"/>
        </w:rPr>
        <w:t xml:space="preserve">PART </w:t>
      </w:r>
      <w:r w:rsidR="00DA72F1" w:rsidRPr="00507ACB">
        <w:rPr>
          <w:rFonts w:ascii="Times New Roman" w:hAnsi="Times New Roman" w:cs="Times New Roman"/>
          <w:b/>
          <w:bCs/>
          <w:sz w:val="24"/>
          <w:szCs w:val="24"/>
          <w:lang w:val="en-US"/>
        </w:rPr>
        <w:t>FOUR</w:t>
      </w:r>
    </w:p>
    <w:p w:rsidR="00360490" w:rsidRPr="00507ACB" w:rsidRDefault="00E87EF6">
      <w:pPr>
        <w:autoSpaceDE w:val="0"/>
        <w:autoSpaceDN w:val="0"/>
        <w:adjustRightInd w:val="0"/>
        <w:spacing w:after="0" w:line="360" w:lineRule="auto"/>
        <w:jc w:val="center"/>
        <w:rPr>
          <w:rFonts w:ascii="Times New Roman" w:hAnsi="Times New Roman" w:cs="Times New Roman"/>
          <w:b/>
          <w:bCs/>
          <w:sz w:val="24"/>
          <w:szCs w:val="24"/>
          <w:lang w:val="en-US"/>
        </w:rPr>
      </w:pPr>
      <w:r w:rsidRPr="00507ACB">
        <w:rPr>
          <w:rFonts w:ascii="Times New Roman" w:hAnsi="Times New Roman" w:cs="Times New Roman"/>
          <w:b/>
          <w:bCs/>
          <w:sz w:val="24"/>
          <w:szCs w:val="24"/>
          <w:lang w:val="en-US"/>
        </w:rPr>
        <w:t>CERTIFICATE OF COMPETENCE</w:t>
      </w:r>
    </w:p>
    <w:p w:rsidR="009540BF" w:rsidRPr="00507ACB" w:rsidRDefault="009540BF">
      <w:pPr>
        <w:autoSpaceDE w:val="0"/>
        <w:autoSpaceDN w:val="0"/>
        <w:adjustRightInd w:val="0"/>
        <w:spacing w:after="0" w:line="360" w:lineRule="auto"/>
        <w:rPr>
          <w:rFonts w:ascii="Times New Roman" w:hAnsi="Times New Roman" w:cs="Times New Roman"/>
          <w:b/>
          <w:bCs/>
          <w:sz w:val="24"/>
          <w:szCs w:val="24"/>
          <w:lang w:val="en-US"/>
        </w:rPr>
      </w:pPr>
    </w:p>
    <w:p w:rsidR="00360490" w:rsidRPr="00D76124" w:rsidRDefault="00986E4A"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507ACB">
        <w:rPr>
          <w:rFonts w:ascii="Times New Roman" w:hAnsi="Times New Roman" w:cs="Times New Roman"/>
          <w:bCs/>
          <w:sz w:val="24"/>
          <w:szCs w:val="24"/>
          <w:lang w:val="en-US"/>
        </w:rPr>
        <w:t xml:space="preserve"> </w:t>
      </w:r>
      <w:r w:rsidRPr="00D76124">
        <w:rPr>
          <w:rFonts w:ascii="Times New Roman" w:hAnsi="Times New Roman" w:cs="Times New Roman"/>
          <w:b/>
          <w:bCs/>
          <w:sz w:val="24"/>
          <w:szCs w:val="24"/>
          <w:lang w:val="en-US"/>
        </w:rPr>
        <w:t xml:space="preserve">Manufacturing, import, export, or wholesale of baby food product </w:t>
      </w:r>
    </w:p>
    <w:p w:rsidR="009540BF" w:rsidRPr="00507ACB" w:rsidRDefault="007A396D" w:rsidP="00613AF5">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507ACB">
        <w:rPr>
          <w:rFonts w:ascii="Times New Roman" w:hAnsi="Times New Roman" w:cs="Times New Roman"/>
          <w:bCs/>
          <w:sz w:val="24"/>
          <w:szCs w:val="24"/>
          <w:lang w:val="en-US"/>
        </w:rPr>
        <w:t xml:space="preserve">Any person </w:t>
      </w:r>
      <w:r w:rsidR="00D76124">
        <w:rPr>
          <w:rFonts w:ascii="Times New Roman" w:hAnsi="Times New Roman" w:cs="Times New Roman"/>
          <w:bCs/>
          <w:sz w:val="24"/>
          <w:szCs w:val="24"/>
          <w:lang w:val="en-US"/>
        </w:rPr>
        <w:t xml:space="preserve">who </w:t>
      </w:r>
      <w:r w:rsidR="007938A0">
        <w:rPr>
          <w:rFonts w:ascii="Times New Roman" w:hAnsi="Times New Roman" w:cs="Times New Roman"/>
          <w:bCs/>
          <w:sz w:val="24"/>
          <w:szCs w:val="24"/>
          <w:lang w:val="en-US"/>
        </w:rPr>
        <w:t xml:space="preserve">wants to </w:t>
      </w:r>
      <w:r w:rsidR="00647815">
        <w:rPr>
          <w:rFonts w:ascii="Times New Roman" w:hAnsi="Times New Roman" w:cs="Times New Roman"/>
          <w:bCs/>
          <w:sz w:val="24"/>
          <w:szCs w:val="24"/>
          <w:lang w:val="en-US"/>
        </w:rPr>
        <w:t xml:space="preserve">engage in </w:t>
      </w:r>
      <w:r w:rsidR="007938A0">
        <w:rPr>
          <w:rFonts w:ascii="Times New Roman" w:hAnsi="Times New Roman" w:cs="Times New Roman"/>
          <w:bCs/>
          <w:sz w:val="24"/>
          <w:szCs w:val="24"/>
          <w:lang w:val="en-US"/>
        </w:rPr>
        <w:t>manufactur</w:t>
      </w:r>
      <w:r w:rsidR="00647815">
        <w:rPr>
          <w:rFonts w:ascii="Times New Roman" w:hAnsi="Times New Roman" w:cs="Times New Roman"/>
          <w:bCs/>
          <w:sz w:val="24"/>
          <w:szCs w:val="24"/>
          <w:lang w:val="en-US"/>
        </w:rPr>
        <w:t>ing</w:t>
      </w:r>
      <w:r w:rsidRPr="00507ACB">
        <w:rPr>
          <w:rFonts w:ascii="Times New Roman" w:hAnsi="Times New Roman" w:cs="Times New Roman"/>
          <w:bCs/>
          <w:sz w:val="24"/>
          <w:szCs w:val="24"/>
          <w:lang w:val="en-US"/>
        </w:rPr>
        <w:t>, import</w:t>
      </w:r>
      <w:r w:rsidR="00647815">
        <w:rPr>
          <w:rFonts w:ascii="Times New Roman" w:hAnsi="Times New Roman" w:cs="Times New Roman"/>
          <w:bCs/>
          <w:sz w:val="24"/>
          <w:szCs w:val="24"/>
          <w:lang w:val="en-US"/>
        </w:rPr>
        <w:t>ing</w:t>
      </w:r>
      <w:r w:rsidRPr="00507ACB">
        <w:rPr>
          <w:rFonts w:ascii="Times New Roman" w:hAnsi="Times New Roman" w:cs="Times New Roman"/>
          <w:bCs/>
          <w:sz w:val="24"/>
          <w:szCs w:val="24"/>
          <w:lang w:val="en-US"/>
        </w:rPr>
        <w:t>, export</w:t>
      </w:r>
      <w:r w:rsidR="00647815">
        <w:rPr>
          <w:rFonts w:ascii="Times New Roman" w:hAnsi="Times New Roman" w:cs="Times New Roman"/>
          <w:bCs/>
          <w:sz w:val="24"/>
          <w:szCs w:val="24"/>
          <w:lang w:val="en-US"/>
        </w:rPr>
        <w:t>ing</w:t>
      </w:r>
      <w:r w:rsidRPr="00507ACB">
        <w:rPr>
          <w:rFonts w:ascii="Times New Roman" w:hAnsi="Times New Roman" w:cs="Times New Roman"/>
          <w:bCs/>
          <w:sz w:val="24"/>
          <w:szCs w:val="24"/>
          <w:lang w:val="en-US"/>
        </w:rPr>
        <w:t xml:space="preserve">, or wholesale </w:t>
      </w:r>
      <w:r w:rsidR="00986E4A" w:rsidRPr="00507ACB">
        <w:rPr>
          <w:rFonts w:ascii="Times New Roman" w:hAnsi="Times New Roman" w:cs="Times New Roman"/>
          <w:bCs/>
          <w:sz w:val="24"/>
          <w:szCs w:val="24"/>
          <w:lang w:val="en-US"/>
        </w:rPr>
        <w:t xml:space="preserve">of </w:t>
      </w:r>
      <w:r w:rsidRPr="00507ACB">
        <w:rPr>
          <w:rFonts w:ascii="Times New Roman" w:hAnsi="Times New Roman" w:cs="Times New Roman"/>
          <w:bCs/>
          <w:sz w:val="24"/>
          <w:szCs w:val="24"/>
          <w:lang w:val="en-US"/>
        </w:rPr>
        <w:t xml:space="preserve">a </w:t>
      </w:r>
      <w:r w:rsidR="00986E4A" w:rsidRPr="00507ACB">
        <w:rPr>
          <w:rFonts w:ascii="Times New Roman" w:hAnsi="Times New Roman" w:cs="Times New Roman"/>
          <w:bCs/>
          <w:sz w:val="24"/>
          <w:szCs w:val="24"/>
          <w:lang w:val="en-US"/>
        </w:rPr>
        <w:t xml:space="preserve">baby </w:t>
      </w:r>
      <w:r w:rsidR="00D76124" w:rsidRPr="00507ACB">
        <w:rPr>
          <w:rFonts w:ascii="Times New Roman" w:hAnsi="Times New Roman" w:cs="Times New Roman"/>
          <w:bCs/>
          <w:sz w:val="24"/>
          <w:szCs w:val="24"/>
          <w:lang w:val="en-US"/>
        </w:rPr>
        <w:t>food product</w:t>
      </w:r>
      <w:r w:rsidRPr="00507ACB">
        <w:rPr>
          <w:rFonts w:ascii="Times New Roman" w:hAnsi="Times New Roman" w:cs="Times New Roman"/>
          <w:bCs/>
          <w:sz w:val="24"/>
          <w:szCs w:val="24"/>
          <w:lang w:val="en-US"/>
        </w:rPr>
        <w:t xml:space="preserve"> </w:t>
      </w:r>
      <w:r w:rsidR="007938A0">
        <w:rPr>
          <w:rFonts w:ascii="Times New Roman" w:hAnsi="Times New Roman" w:cs="Times New Roman"/>
          <w:bCs/>
          <w:sz w:val="24"/>
          <w:szCs w:val="24"/>
          <w:lang w:val="en-US"/>
        </w:rPr>
        <w:t>shall</w:t>
      </w:r>
      <w:r w:rsidR="00066F7C" w:rsidRPr="00507ACB">
        <w:rPr>
          <w:rFonts w:ascii="Times New Roman" w:hAnsi="Times New Roman" w:cs="Times New Roman"/>
          <w:bCs/>
          <w:sz w:val="24"/>
          <w:szCs w:val="24"/>
          <w:lang w:val="en-US"/>
        </w:rPr>
        <w:t xml:space="preserve"> </w:t>
      </w:r>
      <w:r w:rsidR="00647815">
        <w:rPr>
          <w:rFonts w:ascii="Times New Roman" w:hAnsi="Times New Roman" w:cs="Times New Roman"/>
          <w:bCs/>
          <w:sz w:val="24"/>
          <w:szCs w:val="24"/>
          <w:lang w:val="en-US"/>
        </w:rPr>
        <w:t xml:space="preserve">need to </w:t>
      </w:r>
      <w:r w:rsidR="00066F7C" w:rsidRPr="00507ACB">
        <w:rPr>
          <w:rFonts w:ascii="Times New Roman" w:hAnsi="Times New Roman" w:cs="Times New Roman"/>
          <w:bCs/>
          <w:sz w:val="24"/>
          <w:szCs w:val="24"/>
          <w:lang w:val="en-US"/>
        </w:rPr>
        <w:t>have</w:t>
      </w:r>
      <w:r w:rsidR="007938A0">
        <w:rPr>
          <w:rFonts w:ascii="Times New Roman" w:hAnsi="Times New Roman" w:cs="Times New Roman"/>
          <w:bCs/>
          <w:sz w:val="24"/>
          <w:szCs w:val="24"/>
          <w:lang w:val="en-US"/>
        </w:rPr>
        <w:t xml:space="preserve"> a</w:t>
      </w:r>
      <w:r w:rsidR="00066F7C" w:rsidRPr="00507ACB">
        <w:rPr>
          <w:rFonts w:ascii="Times New Roman" w:hAnsi="Times New Roman" w:cs="Times New Roman"/>
          <w:bCs/>
          <w:sz w:val="24"/>
          <w:szCs w:val="24"/>
          <w:lang w:val="en-US"/>
        </w:rPr>
        <w:t xml:space="preserve"> certificate of competence (COC)</w:t>
      </w:r>
      <w:r w:rsidR="00647815">
        <w:rPr>
          <w:rFonts w:ascii="Times New Roman" w:hAnsi="Times New Roman" w:cs="Times New Roman"/>
          <w:bCs/>
          <w:sz w:val="24"/>
          <w:szCs w:val="24"/>
          <w:lang w:val="en-US"/>
        </w:rPr>
        <w:t xml:space="preserve"> in accordance to applicable laws for certificate of competency. </w:t>
      </w:r>
      <w:ins w:id="11" w:author="freselam" w:date="2021-04-26T02:58:00Z">
        <w:r w:rsidR="00647815">
          <w:rPr>
            <w:rFonts w:ascii="Times New Roman" w:hAnsi="Times New Roman" w:cs="Times New Roman"/>
            <w:bCs/>
            <w:sz w:val="24"/>
            <w:szCs w:val="24"/>
            <w:lang w:val="en-US"/>
          </w:rPr>
          <w:t xml:space="preserve"> </w:t>
        </w:r>
      </w:ins>
    </w:p>
    <w:p w:rsidR="00135A79" w:rsidRPr="005F16C2" w:rsidRDefault="00F31FE2" w:rsidP="00140F81">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507ACB">
        <w:rPr>
          <w:rFonts w:ascii="Times New Roman" w:hAnsi="Times New Roman" w:cs="Times New Roman"/>
          <w:bCs/>
          <w:sz w:val="24"/>
          <w:szCs w:val="24"/>
          <w:lang w:val="en-US"/>
        </w:rPr>
        <w:t xml:space="preserve">Any person wants to </w:t>
      </w:r>
      <w:r w:rsidR="00140F81">
        <w:rPr>
          <w:rFonts w:ascii="Times New Roman" w:hAnsi="Times New Roman" w:cs="Times New Roman"/>
          <w:bCs/>
          <w:sz w:val="24"/>
          <w:szCs w:val="24"/>
          <w:lang w:val="en-US"/>
        </w:rPr>
        <w:t xml:space="preserve">engage in </w:t>
      </w:r>
      <w:r w:rsidRPr="00507ACB">
        <w:rPr>
          <w:rFonts w:ascii="Times New Roman" w:hAnsi="Times New Roman" w:cs="Times New Roman"/>
          <w:bCs/>
          <w:sz w:val="24"/>
          <w:szCs w:val="24"/>
          <w:lang w:val="en-US"/>
        </w:rPr>
        <w:t>import, export and wholesale of baby food product shall comply the requirement</w:t>
      </w:r>
      <w:ins w:id="12" w:author="freselam" w:date="2021-04-26T03:00:00Z">
        <w:r w:rsidR="00140F81">
          <w:rPr>
            <w:rFonts w:ascii="Times New Roman" w:hAnsi="Times New Roman" w:cs="Times New Roman"/>
            <w:bCs/>
            <w:sz w:val="24"/>
            <w:szCs w:val="24"/>
            <w:lang w:val="en-US"/>
          </w:rPr>
          <w:t>s</w:t>
        </w:r>
      </w:ins>
      <w:r w:rsidRPr="00507ACB">
        <w:rPr>
          <w:rFonts w:ascii="Times New Roman" w:hAnsi="Times New Roman" w:cs="Times New Roman"/>
          <w:bCs/>
          <w:sz w:val="24"/>
          <w:szCs w:val="24"/>
          <w:lang w:val="en-US"/>
        </w:rPr>
        <w:t xml:space="preserve"> set in </w:t>
      </w:r>
      <w:r w:rsidR="00140F81">
        <w:rPr>
          <w:rFonts w:ascii="Times New Roman" w:hAnsi="Times New Roman" w:cs="Times New Roman"/>
          <w:bCs/>
          <w:sz w:val="24"/>
          <w:szCs w:val="24"/>
          <w:lang w:val="en-US"/>
        </w:rPr>
        <w:t xml:space="preserve">applicable laws for manufacturing, </w:t>
      </w:r>
      <w:r w:rsidRPr="00507ACB">
        <w:rPr>
          <w:rFonts w:ascii="Times New Roman" w:hAnsi="Times New Roman" w:cs="Times New Roman"/>
          <w:bCs/>
          <w:sz w:val="24"/>
          <w:szCs w:val="24"/>
          <w:lang w:val="en-US"/>
        </w:rPr>
        <w:t>import</w:t>
      </w:r>
      <w:r w:rsidR="00140F81">
        <w:rPr>
          <w:rFonts w:ascii="Times New Roman" w:hAnsi="Times New Roman" w:cs="Times New Roman"/>
          <w:bCs/>
          <w:sz w:val="24"/>
          <w:szCs w:val="24"/>
          <w:lang w:val="en-US"/>
        </w:rPr>
        <w:t>ing</w:t>
      </w:r>
      <w:r w:rsidRPr="00507ACB">
        <w:rPr>
          <w:rFonts w:ascii="Times New Roman" w:hAnsi="Times New Roman" w:cs="Times New Roman"/>
          <w:bCs/>
          <w:sz w:val="24"/>
          <w:szCs w:val="24"/>
          <w:lang w:val="en-US"/>
        </w:rPr>
        <w:t>, export</w:t>
      </w:r>
      <w:r w:rsidR="00140F81">
        <w:rPr>
          <w:rFonts w:ascii="Times New Roman" w:hAnsi="Times New Roman" w:cs="Times New Roman"/>
          <w:bCs/>
          <w:sz w:val="24"/>
          <w:szCs w:val="24"/>
          <w:lang w:val="en-US"/>
        </w:rPr>
        <w:t>ing</w:t>
      </w:r>
      <w:r w:rsidRPr="00507ACB">
        <w:rPr>
          <w:rFonts w:ascii="Times New Roman" w:hAnsi="Times New Roman" w:cs="Times New Roman"/>
          <w:bCs/>
          <w:sz w:val="24"/>
          <w:szCs w:val="24"/>
          <w:lang w:val="en-US"/>
        </w:rPr>
        <w:t xml:space="preserve"> and wholesal</w:t>
      </w:r>
      <w:r w:rsidR="00140F81">
        <w:rPr>
          <w:rFonts w:ascii="Times New Roman" w:hAnsi="Times New Roman" w:cs="Times New Roman"/>
          <w:bCs/>
          <w:sz w:val="24"/>
          <w:szCs w:val="24"/>
          <w:lang w:val="en-US"/>
        </w:rPr>
        <w:t>ing of food</w:t>
      </w:r>
      <w:bookmarkStart w:id="13" w:name="_Toc34166981"/>
      <w:ins w:id="14" w:author="freselam" w:date="2021-04-26T03:02:00Z">
        <w:r w:rsidR="00140F81">
          <w:rPr>
            <w:rFonts w:ascii="Times New Roman" w:hAnsi="Times New Roman" w:cs="Times New Roman"/>
            <w:bCs/>
            <w:sz w:val="24"/>
            <w:szCs w:val="24"/>
            <w:lang w:val="en-US"/>
          </w:rPr>
          <w:t xml:space="preserve"> </w:t>
        </w:r>
      </w:ins>
    </w:p>
    <w:p w:rsidR="00D64C30" w:rsidRPr="00D64C30" w:rsidRDefault="00D64C30" w:rsidP="00D64C30">
      <w:pPr>
        <w:autoSpaceDE w:val="0"/>
        <w:autoSpaceDN w:val="0"/>
        <w:adjustRightInd w:val="0"/>
        <w:spacing w:after="0" w:line="360" w:lineRule="auto"/>
        <w:jc w:val="both"/>
        <w:rPr>
          <w:rFonts w:ascii="Times New Roman" w:hAnsi="Times New Roman" w:cs="Times New Roman"/>
          <w:sz w:val="24"/>
          <w:szCs w:val="24"/>
          <w:lang w:val="en-US"/>
        </w:rPr>
      </w:pPr>
    </w:p>
    <w:p w:rsidR="002E76D8" w:rsidRPr="00482656" w:rsidRDefault="002E76D8"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482656">
        <w:rPr>
          <w:rFonts w:ascii="Times New Roman" w:hAnsi="Times New Roman" w:cs="Times New Roman"/>
          <w:b/>
          <w:bCs/>
          <w:sz w:val="24"/>
          <w:szCs w:val="24"/>
          <w:lang w:val="en-US"/>
        </w:rPr>
        <w:t>Storage, transportation and distribution</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Applicable safety standards shall be observed during storage, handling and transportation</w:t>
      </w:r>
    </w:p>
    <w:p w:rsidR="002E76D8" w:rsidRPr="00482656" w:rsidRDefault="00E31768" w:rsidP="00E31768">
      <w:p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 xml:space="preserve">             </w:t>
      </w:r>
      <w:r w:rsidR="005A3698">
        <w:rPr>
          <w:rFonts w:ascii="Times New Roman" w:hAnsi="Times New Roman" w:cs="Times New Roman"/>
          <w:sz w:val="24"/>
          <w:szCs w:val="24"/>
          <w:lang w:val="en-US"/>
        </w:rPr>
        <w:t>o</w:t>
      </w:r>
      <w:r w:rsidRPr="00482656">
        <w:rPr>
          <w:rFonts w:ascii="Times New Roman" w:hAnsi="Times New Roman" w:cs="Times New Roman"/>
          <w:sz w:val="24"/>
          <w:szCs w:val="24"/>
          <w:lang w:val="en-US"/>
        </w:rPr>
        <w:t xml:space="preserve">f </w:t>
      </w:r>
      <w:r w:rsidR="00EF0109">
        <w:rPr>
          <w:rFonts w:ascii="Times New Roman" w:hAnsi="Times New Roman" w:cs="Times New Roman"/>
          <w:sz w:val="24"/>
          <w:szCs w:val="24"/>
          <w:lang w:val="en-US"/>
        </w:rPr>
        <w:t xml:space="preserve"> </w:t>
      </w:r>
      <w:r w:rsidRPr="00482656">
        <w:rPr>
          <w:rFonts w:ascii="Times New Roman" w:hAnsi="Times New Roman" w:cs="Times New Roman"/>
          <w:sz w:val="24"/>
          <w:szCs w:val="24"/>
          <w:lang w:val="en-US"/>
        </w:rPr>
        <w:t>products</w:t>
      </w:r>
      <w:r w:rsidR="002E76D8" w:rsidRPr="00482656">
        <w:rPr>
          <w:rFonts w:ascii="Times New Roman" w:hAnsi="Times New Roman" w:cs="Times New Roman"/>
          <w:sz w:val="24"/>
          <w:szCs w:val="24"/>
          <w:lang w:val="en-US"/>
        </w:rPr>
        <w:t>.</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The storage room shall be clean, dry and free from pest rodent and any infestation.</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 xml:space="preserve">Products in the storage room shall have information tag mentioning , type of product, status, and other information that describe the product. </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Products shall be stored in an appropriate condition according to instructions placed on its label.</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Products shall be stored in a way that it will not be exposed for direct sunlight,</w:t>
      </w:r>
      <w:r w:rsidR="00565DED" w:rsidRPr="00482656">
        <w:rPr>
          <w:rFonts w:ascii="Times New Roman" w:hAnsi="Times New Roman" w:cs="Times New Roman"/>
          <w:sz w:val="24"/>
          <w:szCs w:val="24"/>
          <w:lang w:val="en-US"/>
        </w:rPr>
        <w:t xml:space="preserve"> </w:t>
      </w:r>
      <w:r w:rsidRPr="00482656">
        <w:rPr>
          <w:rFonts w:ascii="Times New Roman" w:hAnsi="Times New Roman" w:cs="Times New Roman"/>
          <w:sz w:val="24"/>
          <w:szCs w:val="24"/>
          <w:lang w:val="en-US"/>
        </w:rPr>
        <w:t>dust and moisture.</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Products shall be stored separately from chemicals and other potential sources of contamination.</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Deteriorated, expired, and damaged products shall be stored separately from products until disposal.</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The product shall be distributed to legal traders.</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 xml:space="preserve">The product shall be transported in a </w:t>
      </w:r>
      <w:r w:rsidR="008C2E28" w:rsidRPr="00482656">
        <w:rPr>
          <w:rFonts w:ascii="Times New Roman" w:hAnsi="Times New Roman" w:cs="Times New Roman"/>
          <w:sz w:val="24"/>
          <w:szCs w:val="24"/>
          <w:lang w:val="en-US"/>
        </w:rPr>
        <w:t>vehicle</w:t>
      </w:r>
      <w:r w:rsidRPr="00482656">
        <w:rPr>
          <w:rFonts w:ascii="Times New Roman" w:hAnsi="Times New Roman" w:cs="Times New Roman"/>
          <w:sz w:val="24"/>
          <w:szCs w:val="24"/>
          <w:lang w:val="en-US"/>
        </w:rPr>
        <w:t xml:space="preserve"> that shall not expose the product for contamination</w:t>
      </w:r>
    </w:p>
    <w:p w:rsidR="002E76D8" w:rsidRPr="00482656" w:rsidRDefault="002E76D8" w:rsidP="00613AF5">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All Product receiving and distribution information shall be documented.</w:t>
      </w:r>
    </w:p>
    <w:p w:rsidR="002E76D8" w:rsidRPr="00482656" w:rsidRDefault="002E76D8" w:rsidP="00613AF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Source of the product with full address</w:t>
      </w:r>
    </w:p>
    <w:p w:rsidR="002E76D8" w:rsidRPr="00482656" w:rsidRDefault="002E76D8" w:rsidP="00613AF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To which companies the product is distributed</w:t>
      </w:r>
    </w:p>
    <w:p w:rsidR="002E76D8" w:rsidRPr="00482656" w:rsidRDefault="002E76D8" w:rsidP="00613AF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US"/>
        </w:rPr>
      </w:pPr>
      <w:r w:rsidRPr="00482656">
        <w:rPr>
          <w:rFonts w:ascii="Times New Roman" w:hAnsi="Times New Roman" w:cs="Times New Roman"/>
          <w:sz w:val="24"/>
          <w:szCs w:val="24"/>
          <w:lang w:val="en-US"/>
        </w:rPr>
        <w:t>Amount and type of product received or distributed</w:t>
      </w:r>
    </w:p>
    <w:p w:rsidR="002E76D8" w:rsidRPr="00AF2DAE" w:rsidRDefault="002E76D8" w:rsidP="00AF2DAE">
      <w:pPr>
        <w:spacing w:line="360" w:lineRule="auto"/>
        <w:jc w:val="both"/>
        <w:rPr>
          <w:rFonts w:ascii="Times New Roman" w:hAnsi="Times New Roman" w:cs="Times New Roman"/>
          <w:sz w:val="24"/>
          <w:szCs w:val="24"/>
          <w:highlight w:val="yellow"/>
        </w:rPr>
      </w:pPr>
    </w:p>
    <w:p w:rsidR="00F53685" w:rsidRPr="005F16C2" w:rsidRDefault="00F53685" w:rsidP="00F53685">
      <w:pPr>
        <w:pStyle w:val="Heading2"/>
        <w:spacing w:line="360" w:lineRule="auto"/>
        <w:jc w:val="center"/>
        <w:rPr>
          <w:rFonts w:ascii="Times New Roman" w:hAnsi="Times New Roman" w:cs="Times New Roman"/>
          <w:color w:val="auto"/>
          <w:sz w:val="24"/>
          <w:szCs w:val="24"/>
          <w:lang w:eastAsia="en-GB"/>
        </w:rPr>
      </w:pPr>
      <w:r w:rsidRPr="005F16C2">
        <w:rPr>
          <w:rFonts w:ascii="Times New Roman" w:hAnsi="Times New Roman" w:cs="Times New Roman"/>
          <w:color w:val="auto"/>
          <w:sz w:val="24"/>
          <w:szCs w:val="24"/>
          <w:lang w:eastAsia="en-GB"/>
        </w:rPr>
        <w:t>PART F</w:t>
      </w:r>
      <w:r w:rsidR="00EF0109">
        <w:rPr>
          <w:rFonts w:ascii="Times New Roman" w:hAnsi="Times New Roman" w:cs="Times New Roman"/>
          <w:color w:val="auto"/>
          <w:sz w:val="24"/>
          <w:szCs w:val="24"/>
          <w:lang w:eastAsia="en-GB"/>
        </w:rPr>
        <w:t>IVE</w:t>
      </w:r>
    </w:p>
    <w:p w:rsidR="00DA72F1" w:rsidRPr="005F16C2" w:rsidRDefault="00777AF9" w:rsidP="00F53685">
      <w:pPr>
        <w:pStyle w:val="Heading2"/>
        <w:spacing w:line="360" w:lineRule="auto"/>
        <w:jc w:val="center"/>
        <w:rPr>
          <w:rFonts w:ascii="Times New Roman" w:hAnsi="Times New Roman" w:cs="Times New Roman"/>
          <w:color w:val="auto"/>
          <w:sz w:val="24"/>
          <w:szCs w:val="24"/>
          <w:lang w:eastAsia="en-GB"/>
        </w:rPr>
      </w:pPr>
      <w:r w:rsidRPr="005F16C2">
        <w:rPr>
          <w:rFonts w:ascii="Times New Roman" w:hAnsi="Times New Roman" w:cs="Times New Roman"/>
          <w:color w:val="auto"/>
          <w:sz w:val="24"/>
          <w:szCs w:val="24"/>
        </w:rPr>
        <w:t xml:space="preserve">PACKAGING </w:t>
      </w:r>
      <w:r w:rsidR="00C03889" w:rsidRPr="005F16C2">
        <w:rPr>
          <w:rFonts w:ascii="Times New Roman" w:hAnsi="Times New Roman" w:cs="Times New Roman"/>
          <w:color w:val="auto"/>
          <w:sz w:val="24"/>
          <w:szCs w:val="24"/>
        </w:rPr>
        <w:t xml:space="preserve">AND </w:t>
      </w:r>
      <w:r w:rsidRPr="005F16C2">
        <w:rPr>
          <w:rFonts w:ascii="Times New Roman" w:hAnsi="Times New Roman" w:cs="Times New Roman"/>
          <w:color w:val="auto"/>
          <w:sz w:val="24"/>
          <w:szCs w:val="24"/>
        </w:rPr>
        <w:t>LABELLING</w:t>
      </w:r>
      <w:r w:rsidRPr="005F16C2" w:rsidDel="00777AF9">
        <w:rPr>
          <w:rFonts w:ascii="Times New Roman" w:hAnsi="Times New Roman" w:cs="Times New Roman"/>
          <w:color w:val="auto"/>
          <w:sz w:val="24"/>
          <w:szCs w:val="24"/>
        </w:rPr>
        <w:t xml:space="preserve"> </w:t>
      </w:r>
      <w:r w:rsidR="00C03889" w:rsidRPr="005F16C2">
        <w:rPr>
          <w:rFonts w:ascii="Times New Roman" w:hAnsi="Times New Roman" w:cs="Times New Roman"/>
          <w:color w:val="auto"/>
          <w:sz w:val="24"/>
          <w:szCs w:val="24"/>
        </w:rPr>
        <w:t xml:space="preserve">OF BABY </w:t>
      </w:r>
      <w:r w:rsidR="00DA72F1" w:rsidRPr="005F16C2">
        <w:rPr>
          <w:rFonts w:ascii="Times New Roman" w:hAnsi="Times New Roman" w:cs="Times New Roman"/>
          <w:color w:val="auto"/>
          <w:sz w:val="24"/>
          <w:szCs w:val="24"/>
        </w:rPr>
        <w:t>FOOD</w:t>
      </w:r>
    </w:p>
    <w:p w:rsidR="00DA72F1" w:rsidRPr="005F16C2" w:rsidRDefault="007A396D"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5F16C2">
        <w:rPr>
          <w:rFonts w:ascii="Times New Roman" w:hAnsi="Times New Roman" w:cs="Times New Roman"/>
          <w:b/>
          <w:bCs/>
          <w:sz w:val="24"/>
          <w:szCs w:val="24"/>
          <w:lang w:val="en-US"/>
        </w:rPr>
        <w:t xml:space="preserve"> Packaging requirements for baby food product</w:t>
      </w:r>
    </w:p>
    <w:p w:rsidR="00DA72F1" w:rsidRPr="005F16C2" w:rsidRDefault="007A396D" w:rsidP="00613AF5">
      <w:pPr>
        <w:pStyle w:val="ListParagraph"/>
        <w:numPr>
          <w:ilvl w:val="0"/>
          <w:numId w:val="46"/>
        </w:numPr>
        <w:autoSpaceDE w:val="0"/>
        <w:autoSpaceDN w:val="0"/>
        <w:adjustRightInd w:val="0"/>
        <w:spacing w:after="0" w:line="360" w:lineRule="auto"/>
        <w:jc w:val="both"/>
        <w:rPr>
          <w:rFonts w:ascii="Times New Roman" w:hAnsi="Times New Roman" w:cs="Times New Roman"/>
          <w:bCs/>
          <w:sz w:val="24"/>
          <w:szCs w:val="24"/>
          <w:lang w:val="en-US"/>
        </w:rPr>
      </w:pPr>
      <w:r w:rsidRPr="005F16C2">
        <w:rPr>
          <w:rFonts w:ascii="Times New Roman" w:hAnsi="Times New Roman" w:cs="Times New Roman"/>
          <w:bCs/>
          <w:sz w:val="24"/>
          <w:szCs w:val="24"/>
          <w:lang w:val="en-US"/>
        </w:rPr>
        <w:t xml:space="preserve">The packaging material </w:t>
      </w:r>
      <w:r w:rsidR="00A55B56">
        <w:rPr>
          <w:rFonts w:ascii="Times New Roman" w:hAnsi="Times New Roman" w:cs="Times New Roman"/>
          <w:bCs/>
          <w:sz w:val="24"/>
          <w:szCs w:val="24"/>
          <w:lang w:val="en-US"/>
        </w:rPr>
        <w:t xml:space="preserve">of baby food </w:t>
      </w:r>
      <w:r w:rsidRPr="005F16C2">
        <w:rPr>
          <w:rFonts w:ascii="Times New Roman" w:hAnsi="Times New Roman" w:cs="Times New Roman"/>
          <w:bCs/>
          <w:sz w:val="24"/>
          <w:szCs w:val="24"/>
          <w:lang w:val="en-US"/>
        </w:rPr>
        <w:t>shall be made out of substances, which are safe and suitable for their intended use, and the product shall be packed in container which safeguard</w:t>
      </w:r>
      <w:r w:rsidR="00A55B56">
        <w:rPr>
          <w:rFonts w:ascii="Times New Roman" w:hAnsi="Times New Roman" w:cs="Times New Roman"/>
          <w:bCs/>
          <w:sz w:val="24"/>
          <w:szCs w:val="24"/>
          <w:lang w:val="en-US"/>
        </w:rPr>
        <w:t>s</w:t>
      </w:r>
      <w:r w:rsidRPr="005F16C2">
        <w:rPr>
          <w:rFonts w:ascii="Times New Roman" w:hAnsi="Times New Roman" w:cs="Times New Roman"/>
          <w:bCs/>
          <w:sz w:val="24"/>
          <w:szCs w:val="24"/>
          <w:lang w:val="en-US"/>
        </w:rPr>
        <w:t xml:space="preserve"> its hygienic, safety, quality and food grade.</w:t>
      </w:r>
    </w:p>
    <w:p w:rsidR="00DA72F1" w:rsidRPr="000603D6" w:rsidRDefault="007A396D" w:rsidP="00613AF5">
      <w:pPr>
        <w:pStyle w:val="ListParagraph"/>
        <w:numPr>
          <w:ilvl w:val="0"/>
          <w:numId w:val="46"/>
        </w:numPr>
        <w:autoSpaceDE w:val="0"/>
        <w:autoSpaceDN w:val="0"/>
        <w:adjustRightInd w:val="0"/>
        <w:spacing w:after="0" w:line="360" w:lineRule="auto"/>
        <w:jc w:val="both"/>
        <w:rPr>
          <w:rFonts w:ascii="Times New Roman" w:hAnsi="Times New Roman" w:cs="Times New Roman"/>
          <w:bCs/>
          <w:sz w:val="24"/>
          <w:szCs w:val="24"/>
          <w:highlight w:val="yellow"/>
          <w:lang w:val="en-US"/>
        </w:rPr>
      </w:pPr>
      <w:r w:rsidRPr="000603D6">
        <w:rPr>
          <w:rFonts w:ascii="Times New Roman" w:hAnsi="Times New Roman" w:cs="Times New Roman"/>
          <w:bCs/>
          <w:sz w:val="24"/>
          <w:szCs w:val="24"/>
          <w:highlight w:val="yellow"/>
          <w:lang w:val="en-US"/>
        </w:rPr>
        <w:t>If there is any research indicating prohibition of the packaging material, such condition shall be applicable.</w:t>
      </w:r>
    </w:p>
    <w:p w:rsidR="009540BF" w:rsidRPr="005F16C2" w:rsidRDefault="007A396D" w:rsidP="00613AF5">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5F16C2">
        <w:rPr>
          <w:rFonts w:ascii="Times New Roman" w:hAnsi="Times New Roman" w:cs="Times New Roman"/>
          <w:b/>
          <w:bCs/>
          <w:sz w:val="24"/>
          <w:szCs w:val="24"/>
          <w:lang w:val="en-US"/>
        </w:rPr>
        <w:t xml:space="preserve"> Labeling requirements for baby food product</w:t>
      </w:r>
    </w:p>
    <w:p w:rsidR="009540BF" w:rsidRDefault="007A396D" w:rsidP="00613AF5">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 xml:space="preserve"> </w:t>
      </w:r>
      <w:r w:rsidR="001D7474" w:rsidRPr="001D7474">
        <w:rPr>
          <w:rFonts w:ascii="Times New Roman" w:hAnsi="Times New Roman" w:cs="Times New Roman"/>
          <w:bCs/>
          <w:sz w:val="24"/>
          <w:szCs w:val="24"/>
          <w:lang w:eastAsia="en-GB"/>
        </w:rPr>
        <w:t xml:space="preserve">Labelling requirements of baby food shall be in accordance to the national compulsory General Standards for Pre-packaged Foods Labelling (CES 73).  </w:t>
      </w:r>
    </w:p>
    <w:p w:rsidR="009540BF" w:rsidRDefault="007A396D" w:rsidP="00613AF5">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Labels shall not discourage breast feeding in any manner and shall be designed to</w:t>
      </w:r>
    </w:p>
    <w:p w:rsidR="00DA72F1" w:rsidRPr="001D7474" w:rsidRDefault="007A396D" w:rsidP="00DA72F1">
      <w:pPr>
        <w:pStyle w:val="ListParagraph"/>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Provide the necessary information about the appropriate use of the product.</w:t>
      </w:r>
    </w:p>
    <w:p w:rsidR="009540BF" w:rsidRDefault="007A396D" w:rsidP="00613AF5">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Any products shall not be described or presented on any label or in any labeling in a manner that is false, misleading or discouraging breastfeeding or is likely to create an erroneous impression regarding its character in any respect.</w:t>
      </w:r>
    </w:p>
    <w:p w:rsidR="009540BF" w:rsidRDefault="007A396D" w:rsidP="00613AF5">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Neither the container nor the label shall have pictures of the infants or other pictures or texts, which may idealize the use of the product.</w:t>
      </w:r>
    </w:p>
    <w:p w:rsidR="009540BF" w:rsidRDefault="007A396D" w:rsidP="00613AF5">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The terms “humanized”, “materialized” or other comparable terms may not be used.</w:t>
      </w:r>
    </w:p>
    <w:p w:rsidR="009540BF" w:rsidRDefault="007A396D" w:rsidP="00613AF5">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The immediate container of the product shall be affixed or written on with a label</w:t>
      </w:r>
    </w:p>
    <w:p w:rsidR="00DA72F1" w:rsidRPr="001D7474" w:rsidRDefault="007A396D" w:rsidP="00DA72F1">
      <w:pPr>
        <w:pStyle w:val="ListParagraph"/>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bearing the following particulars in clearly legible, clear, conspicuous and indelible at least in Amharic or English.</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Name of the product; and its identification as “infant formula”, “complementary</w:t>
      </w:r>
      <w:r w:rsidR="005B0618">
        <w:rPr>
          <w:rFonts w:ascii="Times New Roman" w:hAnsi="Times New Roman" w:cs="Times New Roman"/>
          <w:bCs/>
          <w:sz w:val="24"/>
          <w:szCs w:val="24"/>
          <w:lang w:val="en-US"/>
        </w:rPr>
        <w:t xml:space="preserve"> </w:t>
      </w:r>
      <w:r w:rsidRPr="007A396D">
        <w:rPr>
          <w:rFonts w:ascii="Times New Roman" w:hAnsi="Times New Roman" w:cs="Times New Roman"/>
          <w:bCs/>
          <w:sz w:val="24"/>
          <w:szCs w:val="24"/>
          <w:lang w:val="en-US"/>
        </w:rPr>
        <w:t>food”, or ‘follow-up formula’ or its equivalent;</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 xml:space="preserve">The words </w:t>
      </w:r>
      <w:r w:rsidR="009678A0" w:rsidRPr="00E23D52">
        <w:rPr>
          <w:rFonts w:ascii="Times New Roman" w:hAnsi="Times New Roman" w:cs="Times New Roman"/>
          <w:bCs/>
          <w:sz w:val="24"/>
          <w:szCs w:val="24"/>
          <w:lang w:eastAsia="en-GB"/>
        </w:rPr>
        <w:t>“IMPORTANT NOTICE” in capital letters and indicated there under, the statement “Breastfeeding is the normal and optimal way to feed infants and young children. Breast milk is important for the healthy growth and development of infants and young children. It protects against diarrhoea and other illnesses” in characters “no less than one-third the size of the characters in the product name, and in no case less than 2mm in height”;</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A statement of the superiority of breast milk using letters with more than 12 font size</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A statement that the product should be used only on the advice of a health</w:t>
      </w:r>
    </w:p>
    <w:p w:rsidR="009540BF" w:rsidRDefault="005B0618">
      <w:pPr>
        <w:pStyle w:val="ListParagraph"/>
        <w:autoSpaceDE w:val="0"/>
        <w:autoSpaceDN w:val="0"/>
        <w:adjustRightInd w:val="0"/>
        <w:spacing w:after="0" w:line="360" w:lineRule="auto"/>
        <w:ind w:left="1440"/>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lastRenderedPageBreak/>
        <w:t>Professional</w:t>
      </w:r>
      <w:r w:rsidR="007A396D" w:rsidRPr="007A396D">
        <w:rPr>
          <w:rFonts w:ascii="Times New Roman" w:hAnsi="Times New Roman" w:cs="Times New Roman"/>
          <w:bCs/>
          <w:sz w:val="24"/>
          <w:szCs w:val="24"/>
          <w:lang w:val="en-US"/>
        </w:rPr>
        <w:t xml:space="preserve"> as to the need for its use and the proper method of use;</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Precautions and warnings, where necessary</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Appropriate instruction for use or preparation;</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Name and full address of the manufacturer, including country of origin;</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List of ingredients;</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Nutritional information declaring in numerical form the amount of nutrients presents in the product per portion of the product as recommended for daily consumption or amount per unit for single use;</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Net content by weight for powdered products or volume for liquid;</w:t>
      </w:r>
    </w:p>
    <w:p w:rsidR="00DA72F1" w:rsidRPr="009678A0"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eastAsia="en-GB"/>
        </w:rPr>
      </w:pPr>
      <w:r w:rsidRPr="007A396D">
        <w:rPr>
          <w:rFonts w:ascii="Times New Roman" w:hAnsi="Times New Roman" w:cs="Times New Roman"/>
          <w:bCs/>
          <w:sz w:val="24"/>
          <w:szCs w:val="24"/>
          <w:lang w:val="en-US"/>
        </w:rPr>
        <w:t>Date of manufacture and expiry, which shall be indented and indicate at least the month and year;</w:t>
      </w:r>
      <w:r w:rsidR="009678A0">
        <w:rPr>
          <w:rFonts w:ascii="Times New Roman" w:hAnsi="Times New Roman" w:cs="Times New Roman"/>
          <w:bCs/>
          <w:sz w:val="24"/>
          <w:szCs w:val="24"/>
          <w:lang w:val="en-US"/>
        </w:rPr>
        <w:t xml:space="preserve"> </w:t>
      </w:r>
      <w:r w:rsidR="009678A0" w:rsidRPr="001C19EB">
        <w:rPr>
          <w:rFonts w:ascii="Times New Roman" w:hAnsi="Times New Roman" w:cs="Times New Roman"/>
          <w:bCs/>
          <w:sz w:val="24"/>
          <w:szCs w:val="24"/>
          <w:lang w:eastAsia="en-GB"/>
        </w:rPr>
        <w:t>which the product is to be consumed, taking into account climatic and storage conditions;</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The storage condition, and where appropriate, shelf life of the product before and after opening and its reconstitution;</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Batch or lot number; and</w:t>
      </w:r>
    </w:p>
    <w:p w:rsidR="00DA72F1" w:rsidRPr="001D7474" w:rsidRDefault="007A396D" w:rsidP="00613AF5">
      <w:pPr>
        <w:pStyle w:val="ListParagraph"/>
        <w:numPr>
          <w:ilvl w:val="0"/>
          <w:numId w:val="20"/>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Required professional advice, if necessary.</w:t>
      </w:r>
    </w:p>
    <w:p w:rsidR="009540BF" w:rsidRDefault="007A396D" w:rsidP="00613AF5">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A statement “Breast milk is the best food for your baby” or a comparable statement regarding the superiority of breastfeeding or breast milk shall be provided.</w:t>
      </w:r>
    </w:p>
    <w:p w:rsidR="009540BF" w:rsidRDefault="007A396D" w:rsidP="00613AF5">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All ingredients on the label of the product shall be listed in accordance with the following sub-articles:-</w:t>
      </w:r>
    </w:p>
    <w:p w:rsidR="00DA72F1" w:rsidRPr="00A34630" w:rsidRDefault="007A396D" w:rsidP="00613AF5">
      <w:pPr>
        <w:pStyle w:val="ListParagraph"/>
        <w:numPr>
          <w:ilvl w:val="0"/>
          <w:numId w:val="52"/>
        </w:numPr>
        <w:autoSpaceDE w:val="0"/>
        <w:autoSpaceDN w:val="0"/>
        <w:adjustRightInd w:val="0"/>
        <w:spacing w:after="0" w:line="360" w:lineRule="auto"/>
        <w:jc w:val="both"/>
        <w:rPr>
          <w:rFonts w:ascii="Times New Roman" w:hAnsi="Times New Roman" w:cs="Times New Roman"/>
          <w:bCs/>
          <w:sz w:val="24"/>
          <w:szCs w:val="24"/>
          <w:lang w:val="en-US"/>
        </w:rPr>
      </w:pPr>
      <w:r w:rsidRPr="00A34630">
        <w:rPr>
          <w:rFonts w:ascii="Times New Roman" w:hAnsi="Times New Roman" w:cs="Times New Roman"/>
          <w:bCs/>
          <w:sz w:val="24"/>
          <w:szCs w:val="24"/>
          <w:lang w:val="en-US"/>
        </w:rPr>
        <w:t>The source of the protein in the product shall be identified and clearly shown on the label.</w:t>
      </w:r>
    </w:p>
    <w:p w:rsidR="00DA72F1" w:rsidRPr="001D7474" w:rsidRDefault="007A396D" w:rsidP="00613AF5">
      <w:pPr>
        <w:pStyle w:val="ListParagraph"/>
        <w:numPr>
          <w:ilvl w:val="0"/>
          <w:numId w:val="52"/>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Except for single ingredient products, a list of ingredients shall be declared on the label.</w:t>
      </w:r>
    </w:p>
    <w:p w:rsidR="00DA72F1" w:rsidRPr="001D7474" w:rsidRDefault="007A396D" w:rsidP="00613AF5">
      <w:pPr>
        <w:pStyle w:val="ListParagraph"/>
        <w:numPr>
          <w:ilvl w:val="0"/>
          <w:numId w:val="52"/>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 xml:space="preserve"> If the ingredient is from animal or plant, scientific name of the plant and part of animal or plant used shall be declared.</w:t>
      </w:r>
    </w:p>
    <w:p w:rsidR="00DA72F1" w:rsidRPr="00A34630" w:rsidRDefault="007A396D" w:rsidP="00613AF5">
      <w:pPr>
        <w:pStyle w:val="ListParagraph"/>
        <w:numPr>
          <w:ilvl w:val="0"/>
          <w:numId w:val="52"/>
        </w:numPr>
        <w:autoSpaceDE w:val="0"/>
        <w:autoSpaceDN w:val="0"/>
        <w:adjustRightInd w:val="0"/>
        <w:spacing w:after="0" w:line="360" w:lineRule="auto"/>
        <w:jc w:val="both"/>
        <w:rPr>
          <w:rFonts w:ascii="Times New Roman" w:hAnsi="Times New Roman" w:cs="Times New Roman"/>
          <w:bCs/>
          <w:sz w:val="24"/>
          <w:szCs w:val="24"/>
          <w:lang w:val="en-US"/>
        </w:rPr>
      </w:pPr>
      <w:r w:rsidRPr="007A396D">
        <w:rPr>
          <w:rFonts w:ascii="Times New Roman" w:hAnsi="Times New Roman" w:cs="Times New Roman"/>
          <w:bCs/>
          <w:sz w:val="24"/>
          <w:szCs w:val="24"/>
          <w:lang w:val="en-US"/>
        </w:rPr>
        <w:t xml:space="preserve"> Additives such as fillers, artificial colors, sweeteners, flavors, or binders shall be listed</w:t>
      </w:r>
      <w:r w:rsidR="00A34630">
        <w:rPr>
          <w:rFonts w:ascii="Times New Roman" w:hAnsi="Times New Roman" w:cs="Times New Roman"/>
          <w:bCs/>
          <w:sz w:val="24"/>
          <w:szCs w:val="24"/>
          <w:lang w:val="en-US"/>
        </w:rPr>
        <w:t xml:space="preserve"> </w:t>
      </w:r>
      <w:r w:rsidRPr="00A34630">
        <w:rPr>
          <w:rFonts w:ascii="Times New Roman" w:hAnsi="Times New Roman" w:cs="Times New Roman"/>
          <w:bCs/>
          <w:sz w:val="24"/>
          <w:szCs w:val="24"/>
          <w:lang w:val="en-US"/>
        </w:rPr>
        <w:t>by their specific names/E-numbers and qualified by words.</w:t>
      </w:r>
    </w:p>
    <w:p w:rsidR="00DA72F1" w:rsidRPr="00775068" w:rsidRDefault="007A396D" w:rsidP="00613AF5">
      <w:pPr>
        <w:pStyle w:val="ListParagraph"/>
        <w:numPr>
          <w:ilvl w:val="0"/>
          <w:numId w:val="52"/>
        </w:numPr>
        <w:autoSpaceDE w:val="0"/>
        <w:autoSpaceDN w:val="0"/>
        <w:adjustRightInd w:val="0"/>
        <w:spacing w:after="0" w:line="360" w:lineRule="auto"/>
        <w:jc w:val="both"/>
        <w:rPr>
          <w:rFonts w:ascii="Times New Roman" w:hAnsi="Times New Roman" w:cs="Times New Roman"/>
          <w:bCs/>
          <w:sz w:val="24"/>
          <w:szCs w:val="24"/>
          <w:lang w:val="en-US"/>
        </w:rPr>
      </w:pPr>
      <w:r w:rsidRPr="00775068">
        <w:rPr>
          <w:rFonts w:ascii="Times New Roman" w:hAnsi="Times New Roman" w:cs="Times New Roman"/>
          <w:bCs/>
          <w:sz w:val="24"/>
          <w:szCs w:val="24"/>
          <w:lang w:val="en-US"/>
        </w:rPr>
        <w:t>“Natural” or “artificial” in descending order in weight or volume.</w:t>
      </w:r>
    </w:p>
    <w:p w:rsidR="00775068" w:rsidRPr="00775068" w:rsidRDefault="00775068" w:rsidP="00775068">
      <w:pPr>
        <w:pStyle w:val="ListParagraph"/>
        <w:autoSpaceDE w:val="0"/>
        <w:autoSpaceDN w:val="0"/>
        <w:adjustRightInd w:val="0"/>
        <w:spacing w:after="0" w:line="360" w:lineRule="auto"/>
        <w:ind w:left="1080"/>
        <w:jc w:val="both"/>
        <w:rPr>
          <w:rFonts w:ascii="Times New Roman" w:hAnsi="Times New Roman" w:cs="Times New Roman"/>
          <w:bCs/>
          <w:sz w:val="24"/>
          <w:szCs w:val="24"/>
          <w:lang w:val="en-US"/>
        </w:rPr>
      </w:pPr>
    </w:p>
    <w:p w:rsidR="00AF19B4" w:rsidRPr="00775068" w:rsidRDefault="00FE7F92" w:rsidP="00613AF5">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775068">
        <w:rPr>
          <w:rFonts w:ascii="Times New Roman" w:hAnsi="Times New Roman" w:cs="Times New Roman"/>
          <w:b/>
          <w:bCs/>
          <w:sz w:val="24"/>
          <w:szCs w:val="24"/>
          <w:lang w:eastAsia="en-GB"/>
        </w:rPr>
        <w:t xml:space="preserve">Labelling requirements of </w:t>
      </w:r>
      <w:r w:rsidR="00A7740F" w:rsidRPr="00775068">
        <w:rPr>
          <w:rFonts w:ascii="Times New Roman" w:hAnsi="Times New Roman" w:cs="Times New Roman"/>
          <w:b/>
          <w:bCs/>
          <w:sz w:val="24"/>
          <w:szCs w:val="24"/>
          <w:lang w:eastAsia="en-GB"/>
        </w:rPr>
        <w:t>baby food</w:t>
      </w:r>
      <w:r w:rsidRPr="00775068">
        <w:rPr>
          <w:rFonts w:ascii="Times New Roman" w:hAnsi="Times New Roman" w:cs="Times New Roman"/>
          <w:b/>
          <w:bCs/>
          <w:sz w:val="24"/>
          <w:szCs w:val="24"/>
          <w:lang w:eastAsia="en-GB"/>
        </w:rPr>
        <w:t xml:space="preserve"> for infants and young children</w:t>
      </w:r>
    </w:p>
    <w:p w:rsidR="00135A79" w:rsidRPr="00AF2DAE" w:rsidRDefault="00777AF9" w:rsidP="00613AF5">
      <w:pPr>
        <w:pStyle w:val="ListParagraph"/>
        <w:widowControl w:val="0"/>
        <w:numPr>
          <w:ilvl w:val="1"/>
          <w:numId w:val="4"/>
        </w:numPr>
        <w:tabs>
          <w:tab w:val="num" w:pos="360"/>
        </w:tabs>
        <w:autoSpaceDE w:val="0"/>
        <w:autoSpaceDN w:val="0"/>
        <w:adjustRightInd w:val="0"/>
        <w:spacing w:after="0" w:line="360" w:lineRule="auto"/>
        <w:ind w:right="622"/>
        <w:jc w:val="both"/>
        <w:rPr>
          <w:rFonts w:ascii="Times New Roman" w:hAnsi="Times New Roman" w:cs="Times New Roman"/>
          <w:spacing w:val="28"/>
          <w:sz w:val="24"/>
          <w:szCs w:val="24"/>
        </w:rPr>
      </w:pPr>
      <w:r>
        <w:rPr>
          <w:rFonts w:ascii="Times New Roman" w:hAnsi="Times New Roman" w:cs="Times New Roman"/>
          <w:bCs/>
          <w:sz w:val="24"/>
          <w:szCs w:val="24"/>
          <w:lang w:eastAsia="en-GB"/>
        </w:rPr>
        <w:t>A</w:t>
      </w:r>
      <w:r w:rsidR="00135A79" w:rsidRPr="00AF2DAE">
        <w:rPr>
          <w:rFonts w:ascii="Times New Roman" w:hAnsi="Times New Roman" w:cs="Times New Roman"/>
          <w:bCs/>
          <w:sz w:val="24"/>
          <w:szCs w:val="24"/>
          <w:lang w:eastAsia="en-GB"/>
        </w:rPr>
        <w:t xml:space="preserve"> manufacturer or distributor shall not offer for sale or sell </w:t>
      </w:r>
      <w:r w:rsidR="00A7740F" w:rsidRPr="00AF2DAE">
        <w:rPr>
          <w:rFonts w:ascii="Times New Roman" w:hAnsi="Times New Roman" w:cs="Times New Roman"/>
          <w:bCs/>
          <w:sz w:val="24"/>
          <w:szCs w:val="24"/>
          <w:lang w:eastAsia="en-GB"/>
        </w:rPr>
        <w:t>baby food</w:t>
      </w:r>
      <w:r w:rsidR="00135A79" w:rsidRPr="00AF2DAE">
        <w:rPr>
          <w:rFonts w:ascii="Times New Roman" w:hAnsi="Times New Roman" w:cs="Times New Roman"/>
          <w:bCs/>
          <w:sz w:val="24"/>
          <w:szCs w:val="24"/>
          <w:lang w:eastAsia="en-GB"/>
        </w:rPr>
        <w:t xml:space="preserve"> for infants and young children if the labelling thereto includes a photograph, drawing or other graphic representation other than for illustrating methods of preparation.</w:t>
      </w:r>
    </w:p>
    <w:p w:rsidR="00135A79" w:rsidRPr="00AF2DAE" w:rsidRDefault="00135A79" w:rsidP="00613AF5">
      <w:pPr>
        <w:pStyle w:val="ListParagraph"/>
        <w:widowControl w:val="0"/>
        <w:numPr>
          <w:ilvl w:val="1"/>
          <w:numId w:val="4"/>
        </w:numPr>
        <w:tabs>
          <w:tab w:val="num" w:pos="360"/>
        </w:tabs>
        <w:autoSpaceDE w:val="0"/>
        <w:autoSpaceDN w:val="0"/>
        <w:adjustRightInd w:val="0"/>
        <w:spacing w:after="0" w:line="360" w:lineRule="auto"/>
        <w:ind w:right="622"/>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 xml:space="preserve">A manufacturer or distributor shall not offer for sale or sell a </w:t>
      </w:r>
      <w:r w:rsidR="00A7740F" w:rsidRPr="00AF2DAE">
        <w:rPr>
          <w:rFonts w:ascii="Times New Roman" w:hAnsi="Times New Roman" w:cs="Times New Roman"/>
          <w:bCs/>
          <w:sz w:val="24"/>
          <w:szCs w:val="24"/>
          <w:lang w:eastAsia="en-GB"/>
        </w:rPr>
        <w:t>baby food</w:t>
      </w:r>
      <w:r w:rsidRPr="00AF2DAE">
        <w:rPr>
          <w:rFonts w:ascii="Times New Roman" w:hAnsi="Times New Roman" w:cs="Times New Roman"/>
          <w:bCs/>
          <w:sz w:val="24"/>
          <w:szCs w:val="24"/>
          <w:lang w:eastAsia="en-GB"/>
        </w:rPr>
        <w:t xml:space="preserve"> for infants and young children, unless the labelling thereto indicates in a clear, conspicuous and </w:t>
      </w:r>
      <w:r w:rsidRPr="00AF2DAE">
        <w:rPr>
          <w:rFonts w:ascii="Times New Roman" w:hAnsi="Times New Roman" w:cs="Times New Roman"/>
          <w:bCs/>
          <w:sz w:val="24"/>
          <w:szCs w:val="24"/>
          <w:lang w:eastAsia="en-GB"/>
        </w:rPr>
        <w:lastRenderedPageBreak/>
        <w:t>easily readable manner, in Amharic or English, the following particulars:</w:t>
      </w:r>
    </w:p>
    <w:p w:rsidR="00135A79" w:rsidRPr="001C19EB" w:rsidRDefault="00A517D5" w:rsidP="00613AF5">
      <w:pPr>
        <w:pStyle w:val="ListParagraph"/>
        <w:widowControl w:val="0"/>
        <w:numPr>
          <w:ilvl w:val="4"/>
          <w:numId w:val="29"/>
        </w:numPr>
        <w:autoSpaceDE w:val="0"/>
        <w:autoSpaceDN w:val="0"/>
        <w:adjustRightInd w:val="0"/>
        <w:spacing w:before="57" w:after="0" w:line="360" w:lineRule="auto"/>
        <w:ind w:right="107"/>
        <w:jc w:val="both"/>
        <w:rPr>
          <w:rFonts w:ascii="Times New Roman" w:hAnsi="Times New Roman" w:cs="Times New Roman"/>
          <w:bCs/>
          <w:sz w:val="24"/>
          <w:szCs w:val="24"/>
          <w:lang w:eastAsia="en-GB"/>
        </w:rPr>
      </w:pPr>
      <w:r w:rsidRPr="001C19EB">
        <w:rPr>
          <w:rFonts w:ascii="Times New Roman" w:hAnsi="Times New Roman" w:cs="Times New Roman"/>
          <w:bCs/>
          <w:sz w:val="24"/>
          <w:szCs w:val="24"/>
          <w:lang w:eastAsia="en-GB"/>
        </w:rPr>
        <w:t>Instructions</w:t>
      </w:r>
      <w:r w:rsidR="00135A79" w:rsidRPr="001C19EB">
        <w:rPr>
          <w:rFonts w:ascii="Times New Roman" w:hAnsi="Times New Roman" w:cs="Times New Roman"/>
          <w:bCs/>
          <w:sz w:val="24"/>
          <w:szCs w:val="24"/>
          <w:lang w:eastAsia="en-GB"/>
        </w:rPr>
        <w:t xml:space="preserve"> for appropriate preparation and use in words and in easily understood graphics;</w:t>
      </w:r>
    </w:p>
    <w:p w:rsidR="00135A79" w:rsidRPr="001C19EB" w:rsidRDefault="00135A79" w:rsidP="00613AF5">
      <w:pPr>
        <w:pStyle w:val="ListParagraph"/>
        <w:widowControl w:val="0"/>
        <w:numPr>
          <w:ilvl w:val="4"/>
          <w:numId w:val="29"/>
        </w:numPr>
        <w:autoSpaceDE w:val="0"/>
        <w:autoSpaceDN w:val="0"/>
        <w:adjustRightInd w:val="0"/>
        <w:spacing w:before="57" w:after="0" w:line="360" w:lineRule="auto"/>
        <w:ind w:right="107"/>
        <w:jc w:val="both"/>
        <w:rPr>
          <w:rFonts w:ascii="Times New Roman" w:hAnsi="Times New Roman" w:cs="Times New Roman"/>
          <w:bCs/>
          <w:sz w:val="24"/>
          <w:szCs w:val="24"/>
          <w:lang w:eastAsia="en-GB"/>
        </w:rPr>
      </w:pPr>
      <w:r w:rsidRPr="001C19EB">
        <w:rPr>
          <w:rFonts w:ascii="Times New Roman" w:hAnsi="Times New Roman" w:cs="Times New Roman"/>
          <w:bCs/>
          <w:sz w:val="24"/>
          <w:szCs w:val="24"/>
          <w:lang w:eastAsia="en-GB"/>
        </w:rPr>
        <w:t>the age in numeric figures after which the product is recommended;</w:t>
      </w:r>
    </w:p>
    <w:p w:rsidR="00135A79" w:rsidRPr="001C19EB" w:rsidRDefault="00135A79" w:rsidP="00613AF5">
      <w:pPr>
        <w:pStyle w:val="ListParagraph"/>
        <w:widowControl w:val="0"/>
        <w:numPr>
          <w:ilvl w:val="4"/>
          <w:numId w:val="29"/>
        </w:numPr>
        <w:autoSpaceDE w:val="0"/>
        <w:autoSpaceDN w:val="0"/>
        <w:adjustRightInd w:val="0"/>
        <w:spacing w:before="57" w:after="0" w:line="360" w:lineRule="auto"/>
        <w:ind w:right="107"/>
        <w:jc w:val="both"/>
        <w:rPr>
          <w:rFonts w:ascii="Times New Roman" w:hAnsi="Times New Roman" w:cs="Times New Roman"/>
          <w:bCs/>
          <w:sz w:val="24"/>
          <w:szCs w:val="24"/>
          <w:lang w:eastAsia="en-GB"/>
        </w:rPr>
      </w:pPr>
      <w:r w:rsidRPr="001C19EB">
        <w:rPr>
          <w:rFonts w:ascii="Times New Roman" w:hAnsi="Times New Roman" w:cs="Times New Roman"/>
          <w:bCs/>
          <w:sz w:val="24"/>
          <w:szCs w:val="24"/>
          <w:lang w:eastAsia="en-GB"/>
        </w:rPr>
        <w:t xml:space="preserve">a warning about the health risks of improper use, preparation or storage and of introducing the product prior to the recommended age; ‟a minimum font of 3 mm tall letters base based on the lower-case letter in bold red letters on a white background for packages with less than 200 cm square of available label space and large font in proportion to the size of larger packages.” </w:t>
      </w:r>
    </w:p>
    <w:p w:rsidR="009540BF" w:rsidRDefault="00135A79" w:rsidP="00613AF5">
      <w:pPr>
        <w:pStyle w:val="ListParagraph"/>
        <w:widowControl w:val="0"/>
        <w:numPr>
          <w:ilvl w:val="4"/>
          <w:numId w:val="29"/>
        </w:numPr>
        <w:autoSpaceDE w:val="0"/>
        <w:autoSpaceDN w:val="0"/>
        <w:adjustRightInd w:val="0"/>
        <w:spacing w:before="57" w:after="0" w:line="360" w:lineRule="auto"/>
        <w:ind w:right="107"/>
        <w:jc w:val="both"/>
        <w:rPr>
          <w:rFonts w:ascii="Times New Roman" w:hAnsi="Times New Roman" w:cs="Times New Roman"/>
          <w:bCs/>
          <w:sz w:val="24"/>
          <w:szCs w:val="24"/>
          <w:lang w:eastAsia="en-GB"/>
        </w:rPr>
      </w:pPr>
      <w:r w:rsidRPr="001C19EB">
        <w:rPr>
          <w:rFonts w:ascii="Times New Roman" w:hAnsi="Times New Roman" w:cs="Times New Roman"/>
          <w:bCs/>
          <w:sz w:val="24"/>
          <w:szCs w:val="24"/>
          <w:lang w:eastAsia="en-GB"/>
        </w:rPr>
        <w:t xml:space="preserve">“no less than one-third the size of the characters in the product name, and in no case less than 3mm in height in bold red letters on a white background”  </w:t>
      </w:r>
    </w:p>
    <w:p w:rsidR="00135A79" w:rsidRPr="001C19EB" w:rsidRDefault="00135A79" w:rsidP="00613AF5">
      <w:pPr>
        <w:pStyle w:val="ListParagraph"/>
        <w:widowControl w:val="0"/>
        <w:numPr>
          <w:ilvl w:val="4"/>
          <w:numId w:val="29"/>
        </w:numPr>
        <w:autoSpaceDE w:val="0"/>
        <w:autoSpaceDN w:val="0"/>
        <w:adjustRightInd w:val="0"/>
        <w:spacing w:before="57" w:after="0" w:line="360" w:lineRule="auto"/>
        <w:ind w:right="79"/>
        <w:jc w:val="both"/>
        <w:rPr>
          <w:rFonts w:ascii="Times New Roman" w:hAnsi="Times New Roman" w:cs="Times New Roman"/>
          <w:bCs/>
          <w:sz w:val="24"/>
          <w:szCs w:val="24"/>
          <w:lang w:eastAsia="en-GB"/>
        </w:rPr>
      </w:pPr>
      <w:r w:rsidRPr="001C19EB">
        <w:rPr>
          <w:rFonts w:ascii="Times New Roman" w:hAnsi="Times New Roman" w:cs="Times New Roman"/>
          <w:bCs/>
          <w:sz w:val="24"/>
          <w:szCs w:val="24"/>
          <w:lang w:eastAsia="en-GB"/>
        </w:rPr>
        <w:t>the list of ingredients and the declaration of nutritional value in accordance with relevant national standards or, in the absence of such standard, with the relevant Codex Alimentarius Standard;</w:t>
      </w:r>
    </w:p>
    <w:p w:rsidR="00135A79" w:rsidRPr="001C19EB" w:rsidRDefault="00135A79" w:rsidP="00613AF5">
      <w:pPr>
        <w:pStyle w:val="ListParagraph"/>
        <w:widowControl w:val="0"/>
        <w:numPr>
          <w:ilvl w:val="4"/>
          <w:numId w:val="29"/>
        </w:numPr>
        <w:autoSpaceDE w:val="0"/>
        <w:autoSpaceDN w:val="0"/>
        <w:adjustRightInd w:val="0"/>
        <w:spacing w:before="57" w:after="0" w:line="360" w:lineRule="auto"/>
        <w:ind w:right="249"/>
        <w:jc w:val="both"/>
        <w:rPr>
          <w:rFonts w:ascii="Times New Roman" w:hAnsi="Times New Roman" w:cs="Times New Roman"/>
          <w:bCs/>
          <w:sz w:val="24"/>
          <w:szCs w:val="24"/>
          <w:lang w:eastAsia="en-GB"/>
        </w:rPr>
      </w:pPr>
      <w:r w:rsidRPr="001C19EB">
        <w:rPr>
          <w:rFonts w:ascii="Times New Roman" w:hAnsi="Times New Roman" w:cs="Times New Roman"/>
          <w:bCs/>
          <w:sz w:val="24"/>
          <w:szCs w:val="24"/>
          <w:lang w:eastAsia="en-GB"/>
        </w:rPr>
        <w:t>the required storage conditions both before and after opening, taking into account climatic conditions;</w:t>
      </w:r>
    </w:p>
    <w:p w:rsidR="009540BF" w:rsidRDefault="009678A0" w:rsidP="00613AF5">
      <w:pPr>
        <w:pStyle w:val="ListParagraph"/>
        <w:widowControl w:val="0"/>
        <w:numPr>
          <w:ilvl w:val="4"/>
          <w:numId w:val="29"/>
        </w:numPr>
        <w:autoSpaceDE w:val="0"/>
        <w:autoSpaceDN w:val="0"/>
        <w:adjustRightInd w:val="0"/>
        <w:spacing w:before="57" w:after="0" w:line="360" w:lineRule="auto"/>
        <w:ind w:right="249"/>
        <w:jc w:val="both"/>
        <w:rPr>
          <w:sz w:val="24"/>
          <w:szCs w:val="24"/>
        </w:rPr>
      </w:pPr>
      <w:r w:rsidRPr="001C19EB" w:rsidDel="009678A0">
        <w:rPr>
          <w:rFonts w:ascii="Times New Roman" w:hAnsi="Times New Roman" w:cs="Times New Roman"/>
          <w:bCs/>
          <w:sz w:val="24"/>
          <w:szCs w:val="24"/>
          <w:lang w:eastAsia="en-GB"/>
        </w:rPr>
        <w:t xml:space="preserve"> </w:t>
      </w:r>
      <w:r w:rsidR="00DD6484" w:rsidRPr="00AF2DAE">
        <w:rPr>
          <w:bCs/>
          <w:sz w:val="24"/>
          <w:szCs w:val="24"/>
          <w:lang w:eastAsia="en-GB"/>
        </w:rPr>
        <w:t>The</w:t>
      </w:r>
      <w:r w:rsidR="00135A79" w:rsidRPr="00AF2DAE">
        <w:rPr>
          <w:bCs/>
          <w:sz w:val="24"/>
          <w:szCs w:val="24"/>
          <w:lang w:eastAsia="en-GB"/>
        </w:rPr>
        <w:t xml:space="preserve"> product category (whether infant, follow-up, growing up, complimentary food with age group, etc.) </w:t>
      </w:r>
    </w:p>
    <w:p w:rsidR="009540BF" w:rsidRDefault="00A34630" w:rsidP="00613AF5">
      <w:pPr>
        <w:pStyle w:val="ListParagraph"/>
        <w:widowControl w:val="0"/>
        <w:numPr>
          <w:ilvl w:val="4"/>
          <w:numId w:val="29"/>
        </w:numPr>
        <w:autoSpaceDE w:val="0"/>
        <w:autoSpaceDN w:val="0"/>
        <w:adjustRightInd w:val="0"/>
        <w:spacing w:before="57" w:after="0" w:line="360" w:lineRule="auto"/>
        <w:ind w:right="249"/>
        <w:jc w:val="both"/>
        <w:rPr>
          <w:rFonts w:ascii="Times New Roman" w:hAnsi="Times New Roman" w:cs="Times New Roman"/>
          <w:bCs/>
          <w:sz w:val="24"/>
          <w:szCs w:val="24"/>
          <w:lang w:eastAsia="en-GB"/>
        </w:rPr>
      </w:pPr>
      <w:r w:rsidRPr="00E23D52">
        <w:rPr>
          <w:rFonts w:ascii="Times New Roman" w:hAnsi="Times New Roman" w:cs="Times New Roman"/>
          <w:bCs/>
          <w:sz w:val="24"/>
          <w:szCs w:val="24"/>
          <w:lang w:eastAsia="en-GB"/>
        </w:rPr>
        <w:t>Contains</w:t>
      </w:r>
      <w:r w:rsidR="008B0C0D" w:rsidRPr="00E23D52">
        <w:rPr>
          <w:rFonts w:ascii="Times New Roman" w:hAnsi="Times New Roman" w:cs="Times New Roman"/>
          <w:bCs/>
          <w:sz w:val="24"/>
          <w:szCs w:val="24"/>
          <w:lang w:eastAsia="en-GB"/>
        </w:rPr>
        <w:t xml:space="preserve"> the word, “WARNING” and indicated there under, the statement, “Before deciding to supplement or replace breastfeeding with this product, seek the advice of a health professional. It is important for your baby’s health that you follow all preparation instructions carefully. If you use a feeding bottle, your baby may refuse to feed from the breast. It is more hygienic to feed from a cup” in characters no less than one-third the size of the characters in the product name, and in no case less than 3mm in height and in bold red on a white background ;</w:t>
      </w:r>
    </w:p>
    <w:p w:rsidR="009540BF" w:rsidRDefault="008B0C0D" w:rsidP="00613AF5">
      <w:pPr>
        <w:pStyle w:val="ListParagraph"/>
        <w:widowControl w:val="0"/>
        <w:numPr>
          <w:ilvl w:val="4"/>
          <w:numId w:val="29"/>
        </w:numPr>
        <w:autoSpaceDE w:val="0"/>
        <w:autoSpaceDN w:val="0"/>
        <w:adjustRightInd w:val="0"/>
        <w:spacing w:before="57" w:after="0" w:line="360" w:lineRule="auto"/>
        <w:ind w:right="249"/>
        <w:jc w:val="both"/>
        <w:rPr>
          <w:rFonts w:ascii="Times New Roman" w:hAnsi="Times New Roman" w:cs="Times New Roman"/>
          <w:bCs/>
          <w:sz w:val="24"/>
          <w:szCs w:val="24"/>
          <w:lang w:eastAsia="en-GB"/>
        </w:rPr>
      </w:pPr>
      <w:r w:rsidRPr="00E23D52">
        <w:rPr>
          <w:rFonts w:ascii="Times New Roman" w:hAnsi="Times New Roman" w:cs="Times New Roman"/>
          <w:bCs/>
          <w:sz w:val="24"/>
          <w:szCs w:val="24"/>
          <w:lang w:eastAsia="en-GB"/>
        </w:rPr>
        <w:t>preparation instructions for infant or follow-up formula in powdered form that state that:</w:t>
      </w:r>
    </w:p>
    <w:p w:rsidR="008B0C0D" w:rsidRPr="00AF2DAE" w:rsidRDefault="008B0C0D" w:rsidP="00613AF5">
      <w:pPr>
        <w:pStyle w:val="ListParagraph"/>
        <w:widowControl w:val="0"/>
        <w:numPr>
          <w:ilvl w:val="3"/>
          <w:numId w:val="30"/>
        </w:numPr>
        <w:autoSpaceDE w:val="0"/>
        <w:autoSpaceDN w:val="0"/>
        <w:adjustRightInd w:val="0"/>
        <w:spacing w:before="67" w:after="0" w:line="360" w:lineRule="auto"/>
        <w:ind w:right="134"/>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powdered formula is not sterile and may be contaminated with pathogenic microorganisms during the manufacturing process or may become contaminated during preparation;</w:t>
      </w:r>
    </w:p>
    <w:p w:rsidR="008B0C0D" w:rsidRPr="00AF2DAE" w:rsidRDefault="008B0C0D" w:rsidP="00613AF5">
      <w:pPr>
        <w:pStyle w:val="ListParagraph"/>
        <w:widowControl w:val="0"/>
        <w:numPr>
          <w:ilvl w:val="3"/>
          <w:numId w:val="30"/>
        </w:numPr>
        <w:tabs>
          <w:tab w:val="left" w:pos="1380"/>
        </w:tabs>
        <w:autoSpaceDE w:val="0"/>
        <w:autoSpaceDN w:val="0"/>
        <w:adjustRightInd w:val="0"/>
        <w:spacing w:before="67" w:after="0" w:line="360" w:lineRule="auto"/>
        <w:ind w:right="134"/>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it is necessary for formula to be prepared one feed at a time using water that has been  boiled (to 100 °C) and then added to the powdered infant formula immediately or when the water is at least70°C, before feeding to the baby, cooled to body temperature; and</w:t>
      </w:r>
    </w:p>
    <w:p w:rsidR="008B0C0D" w:rsidRPr="00AF2DAE" w:rsidRDefault="008B0C0D" w:rsidP="00613AF5">
      <w:pPr>
        <w:pStyle w:val="ListParagraph"/>
        <w:widowControl w:val="0"/>
        <w:numPr>
          <w:ilvl w:val="3"/>
          <w:numId w:val="30"/>
        </w:numPr>
        <w:tabs>
          <w:tab w:val="left" w:pos="1380"/>
        </w:tabs>
        <w:autoSpaceDE w:val="0"/>
        <w:autoSpaceDN w:val="0"/>
        <w:adjustRightInd w:val="0"/>
        <w:spacing w:before="67" w:after="0" w:line="360" w:lineRule="auto"/>
        <w:ind w:right="134"/>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lastRenderedPageBreak/>
        <w:t xml:space="preserve">any unused milk must be discarded immediately after every feed. </w:t>
      </w:r>
    </w:p>
    <w:p w:rsidR="009540BF" w:rsidRDefault="008B0C0D" w:rsidP="00613AF5">
      <w:pPr>
        <w:pStyle w:val="ListParagraph"/>
        <w:widowControl w:val="0"/>
        <w:numPr>
          <w:ilvl w:val="4"/>
          <w:numId w:val="29"/>
        </w:numPr>
        <w:autoSpaceDE w:val="0"/>
        <w:autoSpaceDN w:val="0"/>
        <w:adjustRightInd w:val="0"/>
        <w:spacing w:before="57" w:after="0" w:line="360" w:lineRule="auto"/>
        <w:ind w:right="249"/>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includes a feeding chart in the preparation instructions</w:t>
      </w:r>
      <w:r>
        <w:rPr>
          <w:rFonts w:ascii="Times New Roman" w:hAnsi="Times New Roman" w:cs="Times New Roman"/>
          <w:bCs/>
          <w:sz w:val="24"/>
          <w:szCs w:val="24"/>
          <w:lang w:eastAsia="en-GB"/>
        </w:rPr>
        <w:t xml:space="preserve">, and </w:t>
      </w:r>
    </w:p>
    <w:p w:rsidR="009540BF" w:rsidRDefault="008B0C0D" w:rsidP="00613AF5">
      <w:pPr>
        <w:pStyle w:val="ListParagraph"/>
        <w:widowControl w:val="0"/>
        <w:numPr>
          <w:ilvl w:val="4"/>
          <w:numId w:val="29"/>
        </w:numPr>
        <w:autoSpaceDE w:val="0"/>
        <w:autoSpaceDN w:val="0"/>
        <w:adjustRightInd w:val="0"/>
        <w:spacing w:before="57" w:after="0" w:line="360" w:lineRule="auto"/>
        <w:ind w:right="249"/>
        <w:jc w:val="both"/>
        <w:rPr>
          <w:rFonts w:ascii="Times New Roman" w:hAnsi="Times New Roman" w:cs="Times New Roman"/>
          <w:bCs/>
          <w:sz w:val="24"/>
          <w:szCs w:val="24"/>
          <w:lang w:eastAsia="en-GB"/>
        </w:rPr>
      </w:pPr>
      <w:r w:rsidRPr="008B0C0D">
        <w:rPr>
          <w:rFonts w:ascii="Times New Roman" w:hAnsi="Times New Roman" w:cs="Times New Roman"/>
          <w:bCs/>
          <w:sz w:val="24"/>
          <w:szCs w:val="24"/>
          <w:lang w:eastAsia="en-GB"/>
        </w:rPr>
        <w:t xml:space="preserve"> </w:t>
      </w:r>
      <w:r w:rsidR="007A396D" w:rsidRPr="007A396D">
        <w:rPr>
          <w:rFonts w:ascii="Times New Roman" w:hAnsi="Times New Roman" w:cs="Times New Roman"/>
          <w:bCs/>
          <w:sz w:val="24"/>
          <w:szCs w:val="24"/>
          <w:lang w:eastAsia="en-GB"/>
        </w:rPr>
        <w:t xml:space="preserve"> in the case of follow-up formula, states that the product shall not be used for infants less than six months old or used as the sole source of nutrition of infants in characters “no less than one-third the size of the characters in the product name, and in no case less than 3mm in height”.</w:t>
      </w:r>
    </w:p>
    <w:p w:rsidR="009540BF" w:rsidRDefault="008B0C0D" w:rsidP="00613AF5">
      <w:pPr>
        <w:pStyle w:val="ListParagraph"/>
        <w:widowControl w:val="0"/>
        <w:numPr>
          <w:ilvl w:val="4"/>
          <w:numId w:val="29"/>
        </w:numPr>
        <w:autoSpaceDE w:val="0"/>
        <w:autoSpaceDN w:val="0"/>
        <w:adjustRightInd w:val="0"/>
        <w:spacing w:before="57" w:after="0" w:line="360" w:lineRule="auto"/>
        <w:ind w:right="249"/>
        <w:jc w:val="both"/>
        <w:rPr>
          <w:sz w:val="24"/>
          <w:szCs w:val="24"/>
        </w:rPr>
      </w:pPr>
      <w:r w:rsidRPr="00AF2DAE">
        <w:rPr>
          <w:rFonts w:ascii="Times New Roman" w:hAnsi="Times New Roman" w:cs="Times New Roman"/>
          <w:bCs/>
          <w:sz w:val="24"/>
          <w:szCs w:val="24"/>
          <w:lang w:eastAsia="en-GB"/>
        </w:rPr>
        <w:t>A manufacturer or distributor shall not offer for sale or sell young child formula unless the container or label affixed thereto, in addition to the requirements of Subsections 1</w:t>
      </w:r>
      <w:r w:rsidR="000632B9">
        <w:rPr>
          <w:rFonts w:ascii="Times New Roman" w:hAnsi="Times New Roman" w:cs="Times New Roman"/>
          <w:bCs/>
          <w:sz w:val="24"/>
          <w:szCs w:val="24"/>
          <w:lang w:eastAsia="en-GB"/>
        </w:rPr>
        <w:t>7</w:t>
      </w:r>
      <w:r w:rsidRPr="00AF2DAE">
        <w:rPr>
          <w:rFonts w:ascii="Times New Roman" w:hAnsi="Times New Roman" w:cs="Times New Roman"/>
          <w:bCs/>
          <w:sz w:val="24"/>
          <w:szCs w:val="24"/>
          <w:lang w:eastAsia="en-GB"/>
        </w:rPr>
        <w:t xml:space="preserve"> and </w:t>
      </w:r>
      <w:r w:rsidRPr="001B02F5">
        <w:rPr>
          <w:rFonts w:ascii="Times New Roman" w:hAnsi="Times New Roman" w:cs="Times New Roman"/>
          <w:bCs/>
          <w:sz w:val="24"/>
          <w:szCs w:val="24"/>
          <w:highlight w:val="yellow"/>
          <w:lang w:eastAsia="en-GB"/>
        </w:rPr>
        <w:t>1</w:t>
      </w:r>
      <w:r w:rsidR="000632B9">
        <w:rPr>
          <w:rFonts w:ascii="Times New Roman" w:hAnsi="Times New Roman" w:cs="Times New Roman"/>
          <w:bCs/>
          <w:sz w:val="24"/>
          <w:szCs w:val="24"/>
          <w:highlight w:val="yellow"/>
          <w:lang w:eastAsia="en-GB"/>
        </w:rPr>
        <w:t>8</w:t>
      </w:r>
      <w:r w:rsidRPr="001B02F5">
        <w:rPr>
          <w:rFonts w:ascii="Times New Roman" w:hAnsi="Times New Roman" w:cs="Times New Roman"/>
          <w:bCs/>
          <w:sz w:val="24"/>
          <w:szCs w:val="24"/>
          <w:highlight w:val="yellow"/>
          <w:lang w:eastAsia="en-GB"/>
        </w:rPr>
        <w:t>(2)(c) – (</w:t>
      </w:r>
      <w:r w:rsidR="000632B9">
        <w:rPr>
          <w:rFonts w:ascii="Times New Roman" w:hAnsi="Times New Roman" w:cs="Times New Roman"/>
          <w:bCs/>
          <w:sz w:val="24"/>
          <w:szCs w:val="24"/>
          <w:lang w:eastAsia="en-GB"/>
        </w:rPr>
        <w:t>f</w:t>
      </w:r>
      <w:r w:rsidRPr="00AF2DAE">
        <w:rPr>
          <w:rFonts w:ascii="Times New Roman" w:hAnsi="Times New Roman" w:cs="Times New Roman"/>
          <w:bCs/>
          <w:sz w:val="24"/>
          <w:szCs w:val="24"/>
          <w:lang w:eastAsia="en-GB"/>
        </w:rPr>
        <w:t>), states that the product shall not be used to feed infants below 12 months or used as the sole source of nutrition for young children” in characters “no less than one-third the size of the characters in the product name, and in no case less than 3mm in height”</w:t>
      </w:r>
      <w:r w:rsidR="00135A79" w:rsidRPr="00AF2DAE">
        <w:rPr>
          <w:bCs/>
          <w:sz w:val="24"/>
          <w:szCs w:val="24"/>
          <w:lang w:eastAsia="en-GB"/>
        </w:rPr>
        <w:t xml:space="preserve"> </w:t>
      </w:r>
    </w:p>
    <w:p w:rsidR="00135A79" w:rsidRPr="00775068" w:rsidRDefault="00135A79" w:rsidP="00613AF5">
      <w:pPr>
        <w:pStyle w:val="ListParagraph"/>
        <w:widowControl w:val="0"/>
        <w:numPr>
          <w:ilvl w:val="1"/>
          <w:numId w:val="4"/>
        </w:numPr>
        <w:tabs>
          <w:tab w:val="num" w:pos="360"/>
        </w:tabs>
        <w:autoSpaceDE w:val="0"/>
        <w:autoSpaceDN w:val="0"/>
        <w:adjustRightInd w:val="0"/>
        <w:spacing w:after="0" w:line="360" w:lineRule="auto"/>
        <w:ind w:right="622"/>
        <w:jc w:val="both"/>
        <w:rPr>
          <w:rFonts w:ascii="Times New Roman" w:hAnsi="Times New Roman" w:cs="Times New Roman"/>
          <w:b/>
          <w:bCs/>
          <w:sz w:val="24"/>
          <w:szCs w:val="24"/>
          <w:lang w:eastAsia="en-GB"/>
        </w:rPr>
      </w:pPr>
      <w:r w:rsidRPr="00AF2DAE">
        <w:rPr>
          <w:rFonts w:ascii="Times New Roman" w:hAnsi="Times New Roman" w:cs="Times New Roman"/>
          <w:bCs/>
          <w:sz w:val="24"/>
          <w:szCs w:val="24"/>
          <w:lang w:eastAsia="en-GB"/>
        </w:rPr>
        <w:t xml:space="preserve">A manufacturer or distributor shall not offer for sale or sell a </w:t>
      </w:r>
      <w:r w:rsidR="00A7740F" w:rsidRPr="00AF2DAE">
        <w:rPr>
          <w:rFonts w:ascii="Times New Roman" w:hAnsi="Times New Roman" w:cs="Times New Roman"/>
          <w:bCs/>
          <w:sz w:val="24"/>
          <w:szCs w:val="24"/>
          <w:lang w:eastAsia="en-GB"/>
        </w:rPr>
        <w:t>baby food</w:t>
      </w:r>
      <w:r w:rsidRPr="00AF2DAE">
        <w:rPr>
          <w:rFonts w:ascii="Times New Roman" w:hAnsi="Times New Roman" w:cs="Times New Roman"/>
          <w:bCs/>
          <w:sz w:val="24"/>
          <w:szCs w:val="24"/>
          <w:lang w:eastAsia="en-GB"/>
        </w:rPr>
        <w:t xml:space="preserve"> for infants and young children if the labelling thereto contains any health or nutrition claim or any representation that states or suggests that a relationship exists between the product or constitute thereof and health, including the physiological role of a nutrient in growth, development and normal functions of the body.</w:t>
      </w:r>
    </w:p>
    <w:p w:rsidR="00AF19B4" w:rsidRPr="00775068" w:rsidRDefault="001B02F5" w:rsidP="00613AF5">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775068">
        <w:rPr>
          <w:rFonts w:ascii="Times New Roman" w:hAnsi="Times New Roman" w:cs="Times New Roman"/>
          <w:b/>
          <w:sz w:val="24"/>
          <w:szCs w:val="24"/>
        </w:rPr>
        <w:t>Labelling of Ready-to-feed Therapeutic Food and Complementary Food Products</w:t>
      </w:r>
      <w:r w:rsidR="003703F0" w:rsidRPr="00775068">
        <w:rPr>
          <w:rFonts w:ascii="Times New Roman" w:hAnsi="Times New Roman" w:cs="Times New Roman"/>
          <w:b/>
          <w:w w:val="107"/>
          <w:sz w:val="24"/>
          <w:szCs w:val="24"/>
        </w:rPr>
        <w:t xml:space="preserve"> </w:t>
      </w:r>
    </w:p>
    <w:p w:rsidR="00135A79" w:rsidRPr="00A34630" w:rsidRDefault="00135A79" w:rsidP="00613AF5">
      <w:pPr>
        <w:pStyle w:val="ListParagraph"/>
        <w:widowControl w:val="0"/>
        <w:numPr>
          <w:ilvl w:val="0"/>
          <w:numId w:val="53"/>
        </w:numPr>
        <w:autoSpaceDE w:val="0"/>
        <w:autoSpaceDN w:val="0"/>
        <w:adjustRightInd w:val="0"/>
        <w:spacing w:after="0" w:line="360" w:lineRule="auto"/>
        <w:ind w:right="319"/>
        <w:jc w:val="both"/>
        <w:rPr>
          <w:rFonts w:ascii="Times New Roman" w:hAnsi="Times New Roman" w:cs="Times New Roman"/>
          <w:bCs/>
          <w:sz w:val="24"/>
          <w:szCs w:val="24"/>
          <w:lang w:eastAsia="en-GB"/>
        </w:rPr>
      </w:pPr>
      <w:r w:rsidRPr="00A34630">
        <w:rPr>
          <w:rFonts w:ascii="Times New Roman" w:hAnsi="Times New Roman" w:cs="Times New Roman"/>
          <w:bCs/>
          <w:sz w:val="24"/>
          <w:szCs w:val="24"/>
          <w:lang w:eastAsia="en-GB"/>
        </w:rPr>
        <w:t>Labelling requirements of ready-to feed therapeutic food and complimentary food product should be in accordance to the national compulsory standard CES 73-General Standards for Pre-packaged Foods Labelling.  In addition to labelling requirements the following requirements mentioned in subsequent article should also be respected.</w:t>
      </w:r>
    </w:p>
    <w:p w:rsidR="00135A79" w:rsidRPr="00AF2DAE" w:rsidRDefault="00135A79" w:rsidP="00613AF5">
      <w:pPr>
        <w:pStyle w:val="ListParagraph"/>
        <w:widowControl w:val="0"/>
        <w:numPr>
          <w:ilvl w:val="0"/>
          <w:numId w:val="53"/>
        </w:numPr>
        <w:autoSpaceDE w:val="0"/>
        <w:autoSpaceDN w:val="0"/>
        <w:adjustRightInd w:val="0"/>
        <w:spacing w:after="0" w:line="360" w:lineRule="auto"/>
        <w:ind w:right="319"/>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 xml:space="preserve"> In addition to the requirements of Articles </w:t>
      </w:r>
      <w:r w:rsidR="00F62B4F" w:rsidRPr="00AF2DAE">
        <w:rPr>
          <w:rFonts w:ascii="Times New Roman" w:hAnsi="Times New Roman" w:cs="Times New Roman"/>
          <w:bCs/>
          <w:sz w:val="24"/>
          <w:szCs w:val="24"/>
          <w:lang w:eastAsia="en-GB"/>
        </w:rPr>
        <w:t>1</w:t>
      </w:r>
      <w:r w:rsidR="00F62B4F">
        <w:rPr>
          <w:rFonts w:ascii="Times New Roman" w:hAnsi="Times New Roman" w:cs="Times New Roman"/>
          <w:bCs/>
          <w:sz w:val="24"/>
          <w:szCs w:val="24"/>
          <w:lang w:eastAsia="en-GB"/>
        </w:rPr>
        <w:t>7</w:t>
      </w:r>
      <w:r w:rsidRPr="00AF2DAE">
        <w:rPr>
          <w:rFonts w:ascii="Times New Roman" w:hAnsi="Times New Roman" w:cs="Times New Roman"/>
          <w:bCs/>
          <w:sz w:val="24"/>
          <w:szCs w:val="24"/>
          <w:lang w:eastAsia="en-GB"/>
        </w:rPr>
        <w:t>(</w:t>
      </w:r>
      <w:r w:rsidR="00F62B4F">
        <w:rPr>
          <w:rFonts w:ascii="Times New Roman" w:hAnsi="Times New Roman" w:cs="Times New Roman"/>
          <w:bCs/>
          <w:sz w:val="24"/>
          <w:szCs w:val="24"/>
          <w:lang w:eastAsia="en-GB"/>
        </w:rPr>
        <w:t>2</w:t>
      </w:r>
      <w:r w:rsidRPr="00AF2DAE">
        <w:rPr>
          <w:rFonts w:ascii="Times New Roman" w:hAnsi="Times New Roman" w:cs="Times New Roman"/>
          <w:bCs/>
          <w:sz w:val="24"/>
          <w:szCs w:val="24"/>
          <w:lang w:eastAsia="en-GB"/>
        </w:rPr>
        <w:t xml:space="preserve">) and </w:t>
      </w:r>
      <w:r w:rsidR="00F62B4F" w:rsidRPr="00AF2DAE">
        <w:rPr>
          <w:rFonts w:ascii="Times New Roman" w:hAnsi="Times New Roman" w:cs="Times New Roman"/>
          <w:bCs/>
          <w:sz w:val="24"/>
          <w:szCs w:val="24"/>
          <w:lang w:eastAsia="en-GB"/>
        </w:rPr>
        <w:t>1</w:t>
      </w:r>
      <w:r w:rsidR="00F62B4F">
        <w:rPr>
          <w:rFonts w:ascii="Times New Roman" w:hAnsi="Times New Roman" w:cs="Times New Roman"/>
          <w:bCs/>
          <w:sz w:val="24"/>
          <w:szCs w:val="24"/>
          <w:lang w:eastAsia="en-GB"/>
        </w:rPr>
        <w:t>7</w:t>
      </w:r>
      <w:r w:rsidRPr="00AF2DAE">
        <w:rPr>
          <w:rFonts w:ascii="Times New Roman" w:hAnsi="Times New Roman" w:cs="Times New Roman"/>
          <w:bCs/>
          <w:sz w:val="24"/>
          <w:szCs w:val="24"/>
          <w:lang w:eastAsia="en-GB"/>
        </w:rPr>
        <w:t>(</w:t>
      </w:r>
      <w:r w:rsidR="00F62B4F">
        <w:rPr>
          <w:rFonts w:ascii="Times New Roman" w:hAnsi="Times New Roman" w:cs="Times New Roman"/>
          <w:bCs/>
          <w:sz w:val="24"/>
          <w:szCs w:val="24"/>
          <w:lang w:eastAsia="en-GB"/>
        </w:rPr>
        <w:t>3</w:t>
      </w:r>
      <w:r w:rsidRPr="00AF2DAE">
        <w:rPr>
          <w:rFonts w:ascii="Times New Roman" w:hAnsi="Times New Roman" w:cs="Times New Roman"/>
          <w:bCs/>
          <w:sz w:val="24"/>
          <w:szCs w:val="24"/>
          <w:lang w:eastAsia="en-GB"/>
        </w:rPr>
        <w:t>), a manufacturer or distributor shall not offer for sale or sell a ready-to-feed therapeutic food or a complementary food product if the container or label affixed thereto contains:</w:t>
      </w:r>
    </w:p>
    <w:p w:rsidR="00135A79" w:rsidRPr="00354965" w:rsidRDefault="00135A79" w:rsidP="00613AF5">
      <w:pPr>
        <w:pStyle w:val="ListParagraph"/>
        <w:widowControl w:val="0"/>
        <w:numPr>
          <w:ilvl w:val="0"/>
          <w:numId w:val="54"/>
        </w:numPr>
        <w:autoSpaceDE w:val="0"/>
        <w:autoSpaceDN w:val="0"/>
        <w:adjustRightInd w:val="0"/>
        <w:spacing w:before="57" w:after="0" w:line="360" w:lineRule="auto"/>
        <w:ind w:right="263"/>
        <w:jc w:val="both"/>
        <w:rPr>
          <w:rFonts w:ascii="Times New Roman" w:hAnsi="Times New Roman" w:cs="Times New Roman"/>
          <w:bCs/>
          <w:sz w:val="24"/>
          <w:szCs w:val="24"/>
          <w:lang w:eastAsia="en-GB"/>
        </w:rPr>
      </w:pPr>
      <w:r w:rsidRPr="00354965">
        <w:rPr>
          <w:rFonts w:ascii="Times New Roman" w:hAnsi="Times New Roman" w:cs="Times New Roman"/>
          <w:bCs/>
          <w:sz w:val="24"/>
          <w:szCs w:val="24"/>
          <w:lang w:eastAsia="en-GB"/>
        </w:rPr>
        <w:t>any text, image or other representation that suggests the suitability of the product for infants under six months including but not limited to references to development milestones clearly reached before six months, the use of pictures of infants appearing to be younger than six months;</w:t>
      </w:r>
    </w:p>
    <w:p w:rsidR="00135A79" w:rsidRPr="00436B1F" w:rsidRDefault="00135A79" w:rsidP="00613AF5">
      <w:pPr>
        <w:pStyle w:val="ListParagraph"/>
        <w:widowControl w:val="0"/>
        <w:numPr>
          <w:ilvl w:val="0"/>
          <w:numId w:val="54"/>
        </w:numPr>
        <w:autoSpaceDE w:val="0"/>
        <w:autoSpaceDN w:val="0"/>
        <w:adjustRightInd w:val="0"/>
        <w:spacing w:before="57" w:after="0" w:line="360" w:lineRule="auto"/>
        <w:ind w:right="263"/>
        <w:jc w:val="both"/>
        <w:rPr>
          <w:rFonts w:ascii="Times New Roman" w:hAnsi="Times New Roman" w:cs="Times New Roman"/>
          <w:bCs/>
          <w:sz w:val="24"/>
          <w:szCs w:val="24"/>
          <w:lang w:eastAsia="en-GB"/>
        </w:rPr>
      </w:pPr>
      <w:r w:rsidRPr="00436B1F">
        <w:rPr>
          <w:rFonts w:ascii="Times New Roman" w:hAnsi="Times New Roman" w:cs="Times New Roman"/>
          <w:bCs/>
          <w:sz w:val="24"/>
          <w:szCs w:val="24"/>
          <w:lang w:eastAsia="en-GB"/>
        </w:rPr>
        <w:t>any text, image or other representation of the product or is likely to undermine or discourage breastfeeding or create a belief that the product is equivalent or superior to breast</w:t>
      </w:r>
      <w:r w:rsidR="007602A2" w:rsidRPr="00436B1F">
        <w:rPr>
          <w:rFonts w:ascii="Times New Roman" w:hAnsi="Times New Roman" w:cs="Times New Roman"/>
          <w:bCs/>
          <w:sz w:val="24"/>
          <w:szCs w:val="24"/>
          <w:lang w:eastAsia="en-GB"/>
        </w:rPr>
        <w:t xml:space="preserve"> </w:t>
      </w:r>
      <w:r w:rsidRPr="00436B1F">
        <w:rPr>
          <w:rFonts w:ascii="Times New Roman" w:hAnsi="Times New Roman" w:cs="Times New Roman"/>
          <w:bCs/>
          <w:sz w:val="24"/>
          <w:szCs w:val="24"/>
          <w:lang w:eastAsia="en-GB"/>
        </w:rPr>
        <w:t>milk;</w:t>
      </w:r>
    </w:p>
    <w:p w:rsidR="00135A79" w:rsidRPr="00436B1F" w:rsidRDefault="00135A79" w:rsidP="00613AF5">
      <w:pPr>
        <w:pStyle w:val="ListParagraph"/>
        <w:widowControl w:val="0"/>
        <w:numPr>
          <w:ilvl w:val="4"/>
          <w:numId w:val="31"/>
        </w:numPr>
        <w:autoSpaceDE w:val="0"/>
        <w:autoSpaceDN w:val="0"/>
        <w:adjustRightInd w:val="0"/>
        <w:spacing w:before="57" w:after="0" w:line="360" w:lineRule="auto"/>
        <w:ind w:right="193"/>
        <w:jc w:val="both"/>
        <w:rPr>
          <w:rFonts w:ascii="Times New Roman" w:hAnsi="Times New Roman" w:cs="Times New Roman"/>
          <w:bCs/>
          <w:sz w:val="24"/>
          <w:szCs w:val="24"/>
          <w:lang w:eastAsia="en-GB"/>
        </w:rPr>
      </w:pPr>
      <w:r w:rsidRPr="00436B1F">
        <w:rPr>
          <w:rFonts w:ascii="Times New Roman" w:hAnsi="Times New Roman" w:cs="Times New Roman"/>
          <w:bCs/>
          <w:sz w:val="24"/>
          <w:szCs w:val="24"/>
          <w:lang w:eastAsia="en-GB"/>
        </w:rPr>
        <w:t>any text, image or representation that undermines or discourages appropriate complementary feeding or that may suggest that the product is inherently superior to home prepared complementary foods;</w:t>
      </w:r>
    </w:p>
    <w:p w:rsidR="00135A79" w:rsidRPr="00436B1F" w:rsidRDefault="00135A79" w:rsidP="00613AF5">
      <w:pPr>
        <w:pStyle w:val="ListParagraph"/>
        <w:widowControl w:val="0"/>
        <w:numPr>
          <w:ilvl w:val="4"/>
          <w:numId w:val="31"/>
        </w:numPr>
        <w:autoSpaceDE w:val="0"/>
        <w:autoSpaceDN w:val="0"/>
        <w:adjustRightInd w:val="0"/>
        <w:spacing w:before="57" w:after="0" w:line="360" w:lineRule="auto"/>
        <w:ind w:right="241"/>
        <w:jc w:val="both"/>
        <w:rPr>
          <w:rFonts w:ascii="Times New Roman" w:hAnsi="Times New Roman" w:cs="Times New Roman"/>
          <w:bCs/>
          <w:sz w:val="24"/>
          <w:szCs w:val="24"/>
          <w:lang w:eastAsia="en-GB"/>
        </w:rPr>
      </w:pPr>
      <w:r w:rsidRPr="00436B1F">
        <w:rPr>
          <w:rFonts w:ascii="Times New Roman" w:hAnsi="Times New Roman" w:cs="Times New Roman"/>
          <w:bCs/>
          <w:sz w:val="24"/>
          <w:szCs w:val="24"/>
          <w:lang w:eastAsia="en-GB"/>
        </w:rPr>
        <w:lastRenderedPageBreak/>
        <w:t>any recommendation to feed the product in a bottle or otherwise promote the use of bottle feeding;</w:t>
      </w:r>
    </w:p>
    <w:p w:rsidR="00135A79" w:rsidRPr="00436B1F" w:rsidRDefault="00135A79" w:rsidP="00613AF5">
      <w:pPr>
        <w:pStyle w:val="ListParagraph"/>
        <w:widowControl w:val="0"/>
        <w:numPr>
          <w:ilvl w:val="4"/>
          <w:numId w:val="31"/>
        </w:numPr>
        <w:autoSpaceDE w:val="0"/>
        <w:autoSpaceDN w:val="0"/>
        <w:adjustRightInd w:val="0"/>
        <w:spacing w:before="57" w:after="0" w:line="360" w:lineRule="auto"/>
        <w:ind w:right="188"/>
        <w:jc w:val="both"/>
        <w:rPr>
          <w:rFonts w:ascii="Times New Roman" w:hAnsi="Times New Roman" w:cs="Times New Roman"/>
          <w:bCs/>
          <w:sz w:val="24"/>
          <w:szCs w:val="24"/>
          <w:lang w:eastAsia="en-GB"/>
        </w:rPr>
      </w:pPr>
      <w:r w:rsidRPr="00436B1F">
        <w:rPr>
          <w:rFonts w:ascii="Times New Roman" w:hAnsi="Times New Roman" w:cs="Times New Roman"/>
          <w:bCs/>
          <w:sz w:val="24"/>
          <w:szCs w:val="24"/>
          <w:lang w:eastAsia="en-GB"/>
        </w:rPr>
        <w:t>any endorsement, or anything that may be conveyed or construed as an endorsement by a health professional, an association of health professional or other body; and</w:t>
      </w:r>
    </w:p>
    <w:p w:rsidR="00135A79" w:rsidRPr="00436B1F" w:rsidRDefault="00135A79" w:rsidP="00613AF5">
      <w:pPr>
        <w:pStyle w:val="ListParagraph"/>
        <w:widowControl w:val="0"/>
        <w:numPr>
          <w:ilvl w:val="4"/>
          <w:numId w:val="31"/>
        </w:numPr>
        <w:autoSpaceDE w:val="0"/>
        <w:autoSpaceDN w:val="0"/>
        <w:adjustRightInd w:val="0"/>
        <w:spacing w:before="57" w:after="0" w:line="360" w:lineRule="auto"/>
        <w:jc w:val="both"/>
        <w:rPr>
          <w:rFonts w:ascii="Times New Roman" w:hAnsi="Times New Roman" w:cs="Times New Roman"/>
          <w:bCs/>
          <w:sz w:val="24"/>
          <w:szCs w:val="24"/>
          <w:lang w:eastAsia="en-GB"/>
        </w:rPr>
      </w:pPr>
      <w:r w:rsidRPr="00436B1F">
        <w:rPr>
          <w:rFonts w:ascii="Times New Roman" w:hAnsi="Times New Roman" w:cs="Times New Roman"/>
          <w:bCs/>
          <w:sz w:val="24"/>
          <w:szCs w:val="24"/>
          <w:lang w:eastAsia="en-GB"/>
        </w:rPr>
        <w:t xml:space="preserve">any element that allows for cross-promotion of any other </w:t>
      </w:r>
      <w:r w:rsidR="00A7740F" w:rsidRPr="00436B1F">
        <w:rPr>
          <w:rFonts w:ascii="Times New Roman" w:hAnsi="Times New Roman" w:cs="Times New Roman"/>
          <w:bCs/>
          <w:sz w:val="24"/>
          <w:szCs w:val="24"/>
          <w:lang w:eastAsia="en-GB"/>
        </w:rPr>
        <w:t>baby food</w:t>
      </w:r>
      <w:r w:rsidR="00436B1F">
        <w:rPr>
          <w:rFonts w:ascii="Times New Roman" w:hAnsi="Times New Roman" w:cs="Times New Roman"/>
          <w:bCs/>
          <w:sz w:val="24"/>
          <w:szCs w:val="24"/>
          <w:lang w:eastAsia="en-GB"/>
        </w:rPr>
        <w:t xml:space="preserve"> </w:t>
      </w:r>
      <w:r w:rsidR="00A7740F" w:rsidRPr="00436B1F">
        <w:rPr>
          <w:rFonts w:ascii="Times New Roman" w:hAnsi="Times New Roman" w:cs="Times New Roman"/>
          <w:bCs/>
          <w:sz w:val="24"/>
          <w:szCs w:val="24"/>
          <w:lang w:eastAsia="en-GB"/>
        </w:rPr>
        <w:t>baby food</w:t>
      </w:r>
      <w:r w:rsidRPr="00436B1F">
        <w:rPr>
          <w:rFonts w:ascii="Times New Roman" w:hAnsi="Times New Roman" w:cs="Times New Roman"/>
          <w:bCs/>
          <w:sz w:val="24"/>
          <w:szCs w:val="24"/>
          <w:lang w:eastAsia="en-GB"/>
        </w:rPr>
        <w:t>s for infants and young children.</w:t>
      </w:r>
    </w:p>
    <w:p w:rsidR="00135A79" w:rsidRPr="00AF2DAE" w:rsidRDefault="00135A79" w:rsidP="00AF2DAE">
      <w:pPr>
        <w:widowControl w:val="0"/>
        <w:autoSpaceDE w:val="0"/>
        <w:autoSpaceDN w:val="0"/>
        <w:adjustRightInd w:val="0"/>
        <w:spacing w:before="18" w:after="0" w:line="360" w:lineRule="auto"/>
        <w:jc w:val="both"/>
        <w:rPr>
          <w:rFonts w:ascii="Times New Roman" w:hAnsi="Times New Roman" w:cs="Times New Roman"/>
          <w:bCs/>
          <w:sz w:val="24"/>
          <w:szCs w:val="24"/>
          <w:lang w:eastAsia="en-GB"/>
        </w:rPr>
      </w:pPr>
    </w:p>
    <w:p w:rsidR="00135A79" w:rsidRPr="00AF2DAE" w:rsidRDefault="00135A79" w:rsidP="00AC671C">
      <w:pPr>
        <w:pStyle w:val="ListParagraph"/>
        <w:widowControl w:val="0"/>
        <w:numPr>
          <w:ilvl w:val="0"/>
          <w:numId w:val="53"/>
        </w:numPr>
        <w:autoSpaceDE w:val="0"/>
        <w:autoSpaceDN w:val="0"/>
        <w:adjustRightInd w:val="0"/>
        <w:spacing w:after="0" w:line="360" w:lineRule="auto"/>
        <w:ind w:right="319"/>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In addition to the requirements of Sub article (1), the label of a ready-to-feed therapeutic food or a complementary food product shall include:</w:t>
      </w:r>
    </w:p>
    <w:p w:rsidR="00135A79" w:rsidRPr="00CC5FD4" w:rsidRDefault="00135A79" w:rsidP="00613AF5">
      <w:pPr>
        <w:pStyle w:val="ListParagraph"/>
        <w:widowControl w:val="0"/>
        <w:numPr>
          <w:ilvl w:val="4"/>
          <w:numId w:val="35"/>
        </w:numPr>
        <w:autoSpaceDE w:val="0"/>
        <w:autoSpaceDN w:val="0"/>
        <w:adjustRightInd w:val="0"/>
        <w:spacing w:after="0" w:line="360" w:lineRule="auto"/>
        <w:ind w:right="673"/>
        <w:jc w:val="both"/>
        <w:rPr>
          <w:rFonts w:ascii="Times New Roman" w:hAnsi="Times New Roman" w:cs="Times New Roman"/>
          <w:bCs/>
          <w:sz w:val="24"/>
          <w:szCs w:val="24"/>
          <w:lang w:eastAsia="en-GB"/>
        </w:rPr>
      </w:pPr>
      <w:r w:rsidRPr="00CC5FD4">
        <w:rPr>
          <w:rFonts w:ascii="Times New Roman" w:hAnsi="Times New Roman" w:cs="Times New Roman"/>
          <w:bCs/>
          <w:sz w:val="24"/>
          <w:szCs w:val="24"/>
          <w:lang w:eastAsia="en-GB"/>
        </w:rPr>
        <w:t>A statement in characters “no less than one-third the size of the characters in the product name, and in no case less than 3mm in height”  on:</w:t>
      </w:r>
    </w:p>
    <w:p w:rsidR="00135A79" w:rsidRPr="00CC5FD4" w:rsidRDefault="00135A79" w:rsidP="00613AF5">
      <w:pPr>
        <w:pStyle w:val="ListParagraph"/>
        <w:widowControl w:val="0"/>
        <w:numPr>
          <w:ilvl w:val="4"/>
          <w:numId w:val="35"/>
        </w:numPr>
        <w:autoSpaceDE w:val="0"/>
        <w:autoSpaceDN w:val="0"/>
        <w:adjustRightInd w:val="0"/>
        <w:spacing w:after="0" w:line="360" w:lineRule="auto"/>
        <w:ind w:right="673"/>
        <w:jc w:val="both"/>
        <w:rPr>
          <w:rFonts w:ascii="Times New Roman" w:hAnsi="Times New Roman" w:cs="Times New Roman"/>
          <w:bCs/>
          <w:sz w:val="24"/>
          <w:szCs w:val="24"/>
          <w:lang w:eastAsia="en-GB"/>
        </w:rPr>
      </w:pPr>
      <w:r w:rsidRPr="00CC5FD4">
        <w:rPr>
          <w:rFonts w:ascii="Times New Roman" w:hAnsi="Times New Roman" w:cs="Times New Roman"/>
          <w:bCs/>
          <w:sz w:val="24"/>
          <w:szCs w:val="24"/>
          <w:lang w:eastAsia="en-GB"/>
        </w:rPr>
        <w:t>the importance of exclusive breastfeeding for the first six months and of continued breastfeeding up to two years or beyond; and</w:t>
      </w:r>
    </w:p>
    <w:p w:rsidR="00135A79" w:rsidRPr="00CC5FD4" w:rsidRDefault="00135A79" w:rsidP="00613AF5">
      <w:pPr>
        <w:pStyle w:val="ListParagraph"/>
        <w:widowControl w:val="0"/>
        <w:numPr>
          <w:ilvl w:val="4"/>
          <w:numId w:val="35"/>
        </w:numPr>
        <w:autoSpaceDE w:val="0"/>
        <w:autoSpaceDN w:val="0"/>
        <w:adjustRightInd w:val="0"/>
        <w:spacing w:after="0" w:line="360" w:lineRule="auto"/>
        <w:ind w:right="673"/>
        <w:jc w:val="both"/>
        <w:rPr>
          <w:rFonts w:ascii="Times New Roman" w:hAnsi="Times New Roman" w:cs="Times New Roman"/>
          <w:bCs/>
          <w:sz w:val="24"/>
          <w:szCs w:val="24"/>
          <w:lang w:eastAsia="en-GB"/>
        </w:rPr>
      </w:pPr>
      <w:r w:rsidRPr="00CC5FD4">
        <w:rPr>
          <w:rFonts w:ascii="Times New Roman" w:hAnsi="Times New Roman" w:cs="Times New Roman"/>
          <w:bCs/>
          <w:sz w:val="24"/>
          <w:szCs w:val="24"/>
          <w:lang w:eastAsia="en-GB"/>
        </w:rPr>
        <w:t>the recommended age of introduction which is not less than six months (180 days) and a statement that early introduction of complementary foods negatively affects breastfeeding.</w:t>
      </w:r>
    </w:p>
    <w:p w:rsidR="00135A79" w:rsidRPr="00AF2DAE" w:rsidRDefault="00135A79" w:rsidP="00613AF5">
      <w:pPr>
        <w:pStyle w:val="ListParagraph"/>
        <w:widowControl w:val="0"/>
        <w:numPr>
          <w:ilvl w:val="4"/>
          <w:numId w:val="35"/>
        </w:numPr>
        <w:autoSpaceDE w:val="0"/>
        <w:autoSpaceDN w:val="0"/>
        <w:adjustRightInd w:val="0"/>
        <w:spacing w:after="0" w:line="360" w:lineRule="auto"/>
        <w:ind w:right="673"/>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 xml:space="preserve"> instructions for preparation, storage, handling and use; and</w:t>
      </w:r>
    </w:p>
    <w:p w:rsidR="00135A79" w:rsidRDefault="00135A79" w:rsidP="00613AF5">
      <w:pPr>
        <w:pStyle w:val="ListParagraph"/>
        <w:widowControl w:val="0"/>
        <w:numPr>
          <w:ilvl w:val="4"/>
          <w:numId w:val="35"/>
        </w:numPr>
        <w:autoSpaceDE w:val="0"/>
        <w:autoSpaceDN w:val="0"/>
        <w:adjustRightInd w:val="0"/>
        <w:spacing w:after="0" w:line="360" w:lineRule="auto"/>
        <w:ind w:right="673"/>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a feeding chart showing the appropriate ration/serving size consistent with guiding principles issued by the World Health Organization.</w:t>
      </w:r>
    </w:p>
    <w:p w:rsidR="00673629" w:rsidRDefault="00673629" w:rsidP="00673629">
      <w:pPr>
        <w:pStyle w:val="ListParagraph"/>
        <w:widowControl w:val="0"/>
        <w:autoSpaceDE w:val="0"/>
        <w:autoSpaceDN w:val="0"/>
        <w:adjustRightInd w:val="0"/>
        <w:spacing w:after="0" w:line="360" w:lineRule="auto"/>
        <w:ind w:left="540" w:right="673"/>
        <w:jc w:val="both"/>
        <w:rPr>
          <w:rFonts w:ascii="Times New Roman" w:hAnsi="Times New Roman" w:cs="Times New Roman"/>
          <w:bCs/>
          <w:sz w:val="24"/>
          <w:szCs w:val="24"/>
          <w:lang w:eastAsia="en-GB"/>
        </w:rPr>
      </w:pPr>
    </w:p>
    <w:p w:rsidR="00673629" w:rsidRPr="00AF2DAE" w:rsidRDefault="00673629" w:rsidP="00673629">
      <w:pPr>
        <w:pStyle w:val="ListParagraph"/>
        <w:widowControl w:val="0"/>
        <w:autoSpaceDE w:val="0"/>
        <w:autoSpaceDN w:val="0"/>
        <w:adjustRightInd w:val="0"/>
        <w:spacing w:after="0" w:line="360" w:lineRule="auto"/>
        <w:ind w:left="540" w:right="673"/>
        <w:jc w:val="both"/>
        <w:rPr>
          <w:rFonts w:ascii="Times New Roman" w:hAnsi="Times New Roman" w:cs="Times New Roman"/>
          <w:bCs/>
          <w:sz w:val="24"/>
          <w:szCs w:val="24"/>
          <w:lang w:eastAsia="en-GB"/>
        </w:rPr>
      </w:pPr>
    </w:p>
    <w:p w:rsidR="00806980" w:rsidRPr="00086EE8" w:rsidRDefault="007A396D" w:rsidP="00AC671C">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lang w:eastAsia="en-GB"/>
        </w:rPr>
      </w:pPr>
      <w:r w:rsidRPr="007A396D">
        <w:rPr>
          <w:rFonts w:ascii="Times New Roman" w:hAnsi="Times New Roman" w:cs="Times New Roman"/>
          <w:b/>
          <w:sz w:val="24"/>
          <w:szCs w:val="24"/>
        </w:rPr>
        <w:t xml:space="preserve">Prohibitions related to labelling of skimmed or condensed milk </w:t>
      </w:r>
    </w:p>
    <w:p w:rsidR="00135A79" w:rsidRPr="00806980" w:rsidRDefault="00135A79" w:rsidP="00613AF5">
      <w:pPr>
        <w:pStyle w:val="ListParagraph"/>
        <w:widowControl w:val="0"/>
        <w:numPr>
          <w:ilvl w:val="0"/>
          <w:numId w:val="5"/>
        </w:numPr>
        <w:tabs>
          <w:tab w:val="num" w:pos="360"/>
        </w:tabs>
        <w:autoSpaceDE w:val="0"/>
        <w:autoSpaceDN w:val="0"/>
        <w:adjustRightInd w:val="0"/>
        <w:spacing w:after="0" w:line="360" w:lineRule="auto"/>
        <w:jc w:val="both"/>
        <w:rPr>
          <w:rFonts w:ascii="Times New Roman" w:hAnsi="Times New Roman" w:cs="Times New Roman"/>
          <w:bCs/>
          <w:sz w:val="24"/>
          <w:szCs w:val="24"/>
          <w:lang w:eastAsia="en-GB"/>
        </w:rPr>
      </w:pPr>
      <w:r w:rsidRPr="00806980">
        <w:rPr>
          <w:rFonts w:ascii="Times New Roman" w:hAnsi="Times New Roman" w:cs="Times New Roman"/>
          <w:bCs/>
          <w:sz w:val="24"/>
          <w:szCs w:val="24"/>
          <w:lang w:eastAsia="en-GB"/>
        </w:rPr>
        <w:t xml:space="preserve">Labelling requirements of skimmed or condensed milk feeding should be in accordance to </w:t>
      </w:r>
      <w:r w:rsidR="00A605D2" w:rsidRPr="00806980">
        <w:rPr>
          <w:rFonts w:ascii="Times New Roman" w:hAnsi="Times New Roman" w:cs="Times New Roman"/>
          <w:sz w:val="24"/>
          <w:szCs w:val="24"/>
        </w:rPr>
        <w:t>the national compulsory standard CES 73General Standards for Pre-packaged</w:t>
      </w:r>
      <w:r w:rsidRPr="00806980">
        <w:rPr>
          <w:rFonts w:ascii="Times New Roman" w:hAnsi="Times New Roman" w:cs="Times New Roman"/>
          <w:bCs/>
          <w:sz w:val="24"/>
          <w:szCs w:val="24"/>
          <w:lang w:eastAsia="en-GB"/>
        </w:rPr>
        <w:t xml:space="preserve"> Foods Labelling.  </w:t>
      </w:r>
    </w:p>
    <w:p w:rsidR="00135A79" w:rsidRPr="00AF2DAE" w:rsidRDefault="00135A79" w:rsidP="00613AF5">
      <w:pPr>
        <w:pStyle w:val="ListParagraph"/>
        <w:widowControl w:val="0"/>
        <w:numPr>
          <w:ilvl w:val="0"/>
          <w:numId w:val="5"/>
        </w:numPr>
        <w:tabs>
          <w:tab w:val="num" w:pos="360"/>
        </w:tabs>
        <w:autoSpaceDE w:val="0"/>
        <w:autoSpaceDN w:val="0"/>
        <w:adjustRightInd w:val="0"/>
        <w:spacing w:after="0" w:line="360" w:lineRule="auto"/>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 xml:space="preserve">A manufacturer or distributor shall not offer for sale or sell skimmed or condensed milk in powder or liquid form, unless the container or label affixed thereto contains the words, “This product should not be used to feed infants” in characters “no less than one-third the size of the characters in the product name, and in no case less than 3mm in height”  </w:t>
      </w:r>
    </w:p>
    <w:p w:rsidR="001D6E6C" w:rsidRPr="00086EE8" w:rsidRDefault="007A396D" w:rsidP="00AC671C">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7A396D">
        <w:rPr>
          <w:rFonts w:ascii="Times New Roman" w:hAnsi="Times New Roman" w:cs="Times New Roman"/>
          <w:b/>
          <w:sz w:val="24"/>
          <w:szCs w:val="24"/>
        </w:rPr>
        <w:t>Labelling of Low-Fat and Standard Milk</w:t>
      </w:r>
    </w:p>
    <w:p w:rsidR="00135A79" w:rsidRPr="00AF2DAE" w:rsidRDefault="00135A79" w:rsidP="00613AF5">
      <w:pPr>
        <w:pStyle w:val="ListParagraph"/>
        <w:widowControl w:val="0"/>
        <w:numPr>
          <w:ilvl w:val="0"/>
          <w:numId w:val="6"/>
        </w:numPr>
        <w:autoSpaceDE w:val="0"/>
        <w:autoSpaceDN w:val="0"/>
        <w:adjustRightInd w:val="0"/>
        <w:spacing w:after="0" w:line="360" w:lineRule="auto"/>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 xml:space="preserve">Labelling requirements of law –fat and standard milk should be in accordance to the national compulsory standard CES 73 General Standards for Pre-packaged Foods Labelling.  </w:t>
      </w:r>
    </w:p>
    <w:p w:rsidR="00135A79" w:rsidRPr="00AF2DAE" w:rsidRDefault="00135A79" w:rsidP="00613AF5">
      <w:pPr>
        <w:pStyle w:val="ListParagraph"/>
        <w:widowControl w:val="0"/>
        <w:numPr>
          <w:ilvl w:val="0"/>
          <w:numId w:val="6"/>
        </w:numPr>
        <w:tabs>
          <w:tab w:val="num" w:pos="360"/>
        </w:tabs>
        <w:autoSpaceDE w:val="0"/>
        <w:autoSpaceDN w:val="0"/>
        <w:adjustRightInd w:val="0"/>
        <w:spacing w:after="0" w:line="360" w:lineRule="auto"/>
        <w:jc w:val="both"/>
        <w:rPr>
          <w:rFonts w:ascii="Times New Roman" w:hAnsi="Times New Roman" w:cs="Times New Roman"/>
          <w:bCs/>
          <w:sz w:val="24"/>
          <w:szCs w:val="24"/>
          <w:lang w:eastAsia="en-GB"/>
        </w:rPr>
      </w:pPr>
      <w:r w:rsidRPr="00AF2DAE">
        <w:rPr>
          <w:rFonts w:ascii="Times New Roman" w:hAnsi="Times New Roman" w:cs="Times New Roman"/>
          <w:bCs/>
          <w:sz w:val="24"/>
          <w:szCs w:val="24"/>
          <w:lang w:eastAsia="en-GB"/>
        </w:rPr>
        <w:t xml:space="preserve">A manufacturer or distributor shall not offer for sale or sell low-fat or standard milk in </w:t>
      </w:r>
      <w:r w:rsidRPr="00AF2DAE">
        <w:rPr>
          <w:rFonts w:ascii="Times New Roman" w:hAnsi="Times New Roman" w:cs="Times New Roman"/>
          <w:bCs/>
          <w:sz w:val="24"/>
          <w:szCs w:val="24"/>
          <w:lang w:eastAsia="en-GB"/>
        </w:rPr>
        <w:lastRenderedPageBreak/>
        <w:t xml:space="preserve">powder or liquid form, unless the container or label affixed thereto contains the words, “This product should not be used as an infant’s sole source of nourishment” in characters “no less than one-third the size of the characters in the product name, and in no case less than 3mm in height”  </w:t>
      </w:r>
    </w:p>
    <w:p w:rsidR="007F06E2" w:rsidRDefault="007F06E2" w:rsidP="00BF43EA">
      <w:pPr>
        <w:pStyle w:val="Heading2"/>
        <w:spacing w:line="360" w:lineRule="auto"/>
        <w:rPr>
          <w:rFonts w:ascii="Times New Roman" w:hAnsi="Times New Roman" w:cs="Times New Roman"/>
          <w:color w:val="auto"/>
          <w:sz w:val="24"/>
          <w:szCs w:val="24"/>
          <w:lang w:eastAsia="en-GB"/>
        </w:rPr>
      </w:pPr>
    </w:p>
    <w:p w:rsidR="00A35018" w:rsidRPr="00AF2DAE" w:rsidRDefault="00135A79" w:rsidP="00BC008E">
      <w:pPr>
        <w:pStyle w:val="Heading2"/>
        <w:spacing w:line="360" w:lineRule="auto"/>
        <w:jc w:val="center"/>
        <w:rPr>
          <w:rFonts w:ascii="Times New Roman" w:hAnsi="Times New Roman" w:cs="Times New Roman"/>
          <w:color w:val="auto"/>
          <w:sz w:val="24"/>
          <w:szCs w:val="24"/>
          <w:lang w:eastAsia="en-GB"/>
        </w:rPr>
      </w:pPr>
      <w:r w:rsidRPr="00AF2DAE">
        <w:rPr>
          <w:rFonts w:ascii="Times New Roman" w:hAnsi="Times New Roman" w:cs="Times New Roman"/>
          <w:color w:val="auto"/>
          <w:sz w:val="24"/>
          <w:szCs w:val="24"/>
          <w:lang w:eastAsia="en-GB"/>
        </w:rPr>
        <w:t>PART</w:t>
      </w:r>
      <w:r w:rsidR="003D2FB3">
        <w:rPr>
          <w:rFonts w:ascii="Times New Roman" w:hAnsi="Times New Roman" w:cs="Times New Roman"/>
          <w:color w:val="auto"/>
          <w:sz w:val="24"/>
          <w:szCs w:val="24"/>
          <w:lang w:eastAsia="en-GB"/>
        </w:rPr>
        <w:t xml:space="preserve"> </w:t>
      </w:r>
      <w:r w:rsidR="00BF43EA">
        <w:rPr>
          <w:rFonts w:ascii="Times New Roman" w:hAnsi="Times New Roman" w:cs="Times New Roman"/>
          <w:color w:val="auto"/>
          <w:sz w:val="24"/>
          <w:szCs w:val="24"/>
          <w:lang w:eastAsia="en-GB"/>
        </w:rPr>
        <w:t>SIX</w:t>
      </w:r>
    </w:p>
    <w:p w:rsidR="00135A79" w:rsidRDefault="00E113BB" w:rsidP="00BC008E">
      <w:pPr>
        <w:pStyle w:val="Heading2"/>
        <w:spacing w:line="360" w:lineRule="auto"/>
        <w:jc w:val="center"/>
        <w:rPr>
          <w:rFonts w:ascii="Times New Roman" w:hAnsi="Times New Roman" w:cs="Times New Roman"/>
          <w:color w:val="auto"/>
          <w:sz w:val="24"/>
          <w:szCs w:val="24"/>
        </w:rPr>
      </w:pPr>
      <w:r w:rsidRPr="00AF2DAE">
        <w:rPr>
          <w:rFonts w:ascii="Times New Roman" w:hAnsi="Times New Roman" w:cs="Times New Roman"/>
          <w:color w:val="auto"/>
          <w:sz w:val="24"/>
          <w:szCs w:val="24"/>
        </w:rPr>
        <w:t>ADVERTISEMENT</w:t>
      </w:r>
      <w:r w:rsidRPr="00AF2DAE">
        <w:rPr>
          <w:rFonts w:ascii="Times New Roman" w:hAnsi="Times New Roman" w:cs="Times New Roman"/>
          <w:color w:val="auto"/>
          <w:sz w:val="24"/>
          <w:szCs w:val="24"/>
          <w:lang w:eastAsia="en-GB"/>
        </w:rPr>
        <w:t>, PROMOTION</w:t>
      </w:r>
      <w:r w:rsidR="00135A79" w:rsidRPr="00AF2DAE">
        <w:rPr>
          <w:rFonts w:ascii="Times New Roman" w:hAnsi="Times New Roman" w:cs="Times New Roman"/>
          <w:color w:val="auto"/>
          <w:sz w:val="24"/>
          <w:szCs w:val="24"/>
        </w:rPr>
        <w:t xml:space="preserve"> AND SPONSORSHIP</w:t>
      </w:r>
      <w:r w:rsidR="0041147B">
        <w:rPr>
          <w:rFonts w:ascii="Times New Roman" w:hAnsi="Times New Roman" w:cs="Times New Roman"/>
          <w:color w:val="auto"/>
          <w:sz w:val="24"/>
          <w:szCs w:val="24"/>
        </w:rPr>
        <w:t xml:space="preserve"> OF BABY FOOD</w:t>
      </w:r>
    </w:p>
    <w:p w:rsidR="00106C08" w:rsidRPr="00673629" w:rsidRDefault="00106C08" w:rsidP="00AC671C">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673629">
        <w:rPr>
          <w:rFonts w:ascii="Times New Roman" w:hAnsi="Times New Roman" w:cs="Times New Roman"/>
          <w:b/>
          <w:sz w:val="24"/>
          <w:szCs w:val="24"/>
        </w:rPr>
        <w:t xml:space="preserve">General  </w:t>
      </w:r>
    </w:p>
    <w:p w:rsidR="00106C08" w:rsidRPr="00673629" w:rsidRDefault="00106C08" w:rsidP="00B30A95">
      <w:pPr>
        <w:autoSpaceDE w:val="0"/>
        <w:autoSpaceDN w:val="0"/>
        <w:adjustRightInd w:val="0"/>
        <w:spacing w:line="360" w:lineRule="auto"/>
        <w:ind w:left="360"/>
        <w:jc w:val="both"/>
        <w:rPr>
          <w:rFonts w:ascii="Times New Roman" w:hAnsi="Times New Roman" w:cs="Times New Roman"/>
          <w:sz w:val="24"/>
          <w:szCs w:val="24"/>
        </w:rPr>
      </w:pPr>
      <w:r w:rsidRPr="00673629">
        <w:rPr>
          <w:rFonts w:ascii="Times New Roman" w:hAnsi="Times New Roman" w:cs="Times New Roman"/>
          <w:bCs/>
          <w:sz w:val="24"/>
          <w:szCs w:val="24"/>
          <w:lang w:eastAsia="en-GB"/>
        </w:rPr>
        <w:t xml:space="preserve">No person shall conduct direct or indirect advertisement, promotion and sponsorship activities of baby food and feeding product in a manner contrary to the provisions of this directive.  </w:t>
      </w:r>
    </w:p>
    <w:p w:rsidR="00106C08" w:rsidRPr="00673629" w:rsidRDefault="00106C08" w:rsidP="00AC671C">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673629">
        <w:rPr>
          <w:rFonts w:ascii="Times New Roman" w:hAnsi="Times New Roman" w:cs="Times New Roman"/>
          <w:b/>
          <w:sz w:val="24"/>
          <w:szCs w:val="24"/>
        </w:rPr>
        <w:t xml:space="preserve">Advertisement and Promotion of Infant formula  </w:t>
      </w:r>
    </w:p>
    <w:p w:rsidR="00106C08" w:rsidRPr="00673629" w:rsidRDefault="00106C08" w:rsidP="00613AF5">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Prohibition of direct and indirect advertising of infant formula introduced under Article 58 sub-article 4 of the Proclamation shall include the following.  </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Advertising through radio, television, internet or any communication means an infant formula product or business organization engaged in infant formula or showing or describing symbol, image, trade mark, logo or any description that has a representation of  an infant formula product or the business organization engaged;  </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Communication through audio, visual or films, print, image or any means that transmits message about infant formula; writing, showing, describing or indicating infant formula product or business organization engaged in infant formula; </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displaying any infant formula product or picture, sign, image or distinctive feature of an infant formula product at a retail outlet, public or work place or service;   </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announcing there is price discount for infant formula product;</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showing or associating an infant formula product or brand name, emblem, trademark, logo or trade insignia or any other distinctive feature of an infant formula product or manufacturer, importer, wholesaler, exporter, agent of infant formula product while advertising or promoting other baby food or any other product or service; </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providing a gift, with or without infant formula product, of any equipment or materials </w:t>
      </w:r>
      <w:r w:rsidRPr="00673629">
        <w:rPr>
          <w:rFonts w:ascii="Times New Roman" w:hAnsi="Times New Roman" w:cs="Times New Roman"/>
          <w:bCs/>
          <w:sz w:val="24"/>
          <w:szCs w:val="24"/>
          <w:lang w:eastAsia="en-GB"/>
        </w:rPr>
        <w:t>such as pens, calendars, posters, note pads, growth charts and toys or any other materials</w:t>
      </w:r>
      <w:r w:rsidRPr="00673629">
        <w:rPr>
          <w:rFonts w:ascii="Times New Roman" w:hAnsi="Times New Roman" w:cs="Times New Roman"/>
          <w:sz w:val="24"/>
          <w:szCs w:val="24"/>
        </w:rPr>
        <w:t xml:space="preserve"> key ring, T-shirts, hats, or any other item with logo, symbol, name, or comparable message about infant formula product or manufacturer, importer, wholesaler, exporter, agent of infant formula product;  </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lastRenderedPageBreak/>
        <w:t xml:space="preserve">providing or distributing any material that has direct or indirect association with infant formula whether or not the material contains logo, mark or symbol of infant formula; </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giving or providing financial or material gift in associating it with infant formula or manufacturer, importer, wholesaler, exporter, or agent of an infant formula product;  </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without prejudice to the exception provided under this directive, the supply of infant formula for free;</w:t>
      </w:r>
    </w:p>
    <w:p w:rsidR="00106C08" w:rsidRPr="00673629" w:rsidRDefault="00106C08" w:rsidP="00613AF5">
      <w:pPr>
        <w:pStyle w:val="ListParagraph"/>
        <w:numPr>
          <w:ilvl w:val="0"/>
          <w:numId w:val="37"/>
        </w:numPr>
        <w:tabs>
          <w:tab w:val="left" w:pos="117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incentive promotions or loyalty schemes including redeemable coupons provided with the purchase of infant products;</w:t>
      </w:r>
      <w:r w:rsidRPr="00673629">
        <w:rPr>
          <w:rFonts w:ascii="Times New Roman" w:hAnsi="Times New Roman" w:cs="Times New Roman"/>
          <w:bCs/>
          <w:sz w:val="24"/>
          <w:szCs w:val="24"/>
          <w:lang w:eastAsia="en-GB"/>
        </w:rPr>
        <w:t xml:space="preserve"> </w:t>
      </w:r>
    </w:p>
    <w:p w:rsidR="00106C08" w:rsidRPr="00673629" w:rsidRDefault="00106C08" w:rsidP="00613AF5">
      <w:pPr>
        <w:pStyle w:val="ListParagraph"/>
        <w:numPr>
          <w:ilvl w:val="0"/>
          <w:numId w:val="37"/>
        </w:numPr>
        <w:tabs>
          <w:tab w:val="left" w:pos="117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t>sales devices such as special displays, discount coupons, premiums, rebates, special sales, loss-leaders, tie-in sales, prizes or gifts</w:t>
      </w:r>
      <w:r w:rsidRPr="00673629">
        <w:rPr>
          <w:rFonts w:ascii="Times New Roman" w:hAnsi="Times New Roman" w:cs="Times New Roman"/>
          <w:sz w:val="24"/>
          <w:szCs w:val="24"/>
        </w:rPr>
        <w:t xml:space="preserve"> </w:t>
      </w:r>
    </w:p>
    <w:p w:rsidR="00106C08" w:rsidRPr="00673629" w:rsidRDefault="00106C08" w:rsidP="00613AF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sending message about infant formula or manufacturer, importer, wholesaler, exporter, agent, of infant formula product through mail, e-mail, phone number or any other communication means to targeted individuals or certain section of the community or for mass; </w:t>
      </w:r>
    </w:p>
    <w:p w:rsidR="00106C08" w:rsidRPr="00673629" w:rsidRDefault="00106C08" w:rsidP="00613AF5">
      <w:pPr>
        <w:pStyle w:val="ListParagraph"/>
        <w:numPr>
          <w:ilvl w:val="0"/>
          <w:numId w:val="37"/>
        </w:numPr>
        <w:tabs>
          <w:tab w:val="left" w:pos="117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t xml:space="preserve">distributing information or education materials or performing educational services referring to infant formula, </w:t>
      </w:r>
    </w:p>
    <w:p w:rsidR="00106C08" w:rsidRPr="00673629" w:rsidRDefault="00106C08" w:rsidP="00613AF5">
      <w:pPr>
        <w:pStyle w:val="ListParagraph"/>
        <w:numPr>
          <w:ilvl w:val="0"/>
          <w:numId w:val="37"/>
        </w:numPr>
        <w:tabs>
          <w:tab w:val="left" w:pos="117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t xml:space="preserve">Including any information in the </w:t>
      </w:r>
      <w:proofErr w:type="spellStart"/>
      <w:r w:rsidRPr="00673629">
        <w:rPr>
          <w:rFonts w:ascii="Times New Roman" w:hAnsi="Times New Roman" w:cs="Times New Roman"/>
          <w:bCs/>
          <w:sz w:val="24"/>
          <w:szCs w:val="24"/>
          <w:lang w:eastAsia="en-GB"/>
        </w:rPr>
        <w:t>labeling</w:t>
      </w:r>
      <w:proofErr w:type="spellEnd"/>
      <w:r w:rsidRPr="00673629">
        <w:rPr>
          <w:rFonts w:ascii="Times New Roman" w:hAnsi="Times New Roman" w:cs="Times New Roman"/>
          <w:bCs/>
          <w:sz w:val="24"/>
          <w:szCs w:val="24"/>
          <w:lang w:eastAsia="en-GB"/>
        </w:rPr>
        <w:t xml:space="preserve"> other than content of the product, address of the product manufacturer or importer or wholesaler or exporter or all together and instruction of use. </w:t>
      </w:r>
    </w:p>
    <w:p w:rsidR="00106C08" w:rsidRPr="00673629" w:rsidRDefault="00106C08" w:rsidP="00613AF5">
      <w:pPr>
        <w:pStyle w:val="ListParagraph"/>
        <w:numPr>
          <w:ilvl w:val="0"/>
          <w:numId w:val="37"/>
        </w:numPr>
        <w:tabs>
          <w:tab w:val="left" w:pos="1170"/>
          <w:tab w:val="left" w:pos="405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Including infant product, or its image, symbol, logo, name or any representation of such product or manufacturer, importer, wholesaler, exporter or agent of infant product while advertising any other product; </w:t>
      </w:r>
    </w:p>
    <w:p w:rsidR="00106C08" w:rsidRPr="00673629" w:rsidRDefault="00106C08" w:rsidP="00613AF5">
      <w:pPr>
        <w:pStyle w:val="ListParagraph"/>
        <w:numPr>
          <w:ilvl w:val="0"/>
          <w:numId w:val="37"/>
        </w:numPr>
        <w:tabs>
          <w:tab w:val="num" w:pos="1080"/>
          <w:tab w:val="left" w:pos="1134"/>
        </w:tabs>
        <w:spacing w:line="360" w:lineRule="auto"/>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waiving or deferring payment through any means, or provide at lower than the set wholesale price where one exists, and in its absence, lower than 80 per cent of the retail price any quantity of an infant formula to a health professional, health care facility, or child care facility, or any other distributor;</w:t>
      </w:r>
    </w:p>
    <w:p w:rsidR="00106C08" w:rsidRPr="00673629" w:rsidRDefault="00106C08" w:rsidP="00613AF5">
      <w:pPr>
        <w:pStyle w:val="ListParagraph"/>
        <w:numPr>
          <w:ilvl w:val="0"/>
          <w:numId w:val="37"/>
        </w:numPr>
        <w:tabs>
          <w:tab w:val="left" w:pos="117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Conducting any communication activities regarding infant formula through any communication method to individuals, section of community or to the general public.  </w:t>
      </w:r>
      <w:bookmarkStart w:id="15" w:name="_Hlk42642063"/>
    </w:p>
    <w:p w:rsidR="00106C08" w:rsidRPr="00673629" w:rsidRDefault="00106C08" w:rsidP="00613AF5">
      <w:pPr>
        <w:pStyle w:val="ListParagraph"/>
        <w:numPr>
          <w:ilvl w:val="0"/>
          <w:numId w:val="38"/>
        </w:numPr>
        <w:tabs>
          <w:tab w:val="left" w:pos="1170"/>
          <w:tab w:val="left" w:pos="405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t xml:space="preserve">Sponsorship Associated with </w:t>
      </w:r>
      <w:r w:rsidRPr="00673629">
        <w:rPr>
          <w:rFonts w:ascii="Times New Roman" w:hAnsi="Times New Roman" w:cs="Times New Roman"/>
          <w:sz w:val="24"/>
          <w:szCs w:val="24"/>
        </w:rPr>
        <w:t xml:space="preserve">Infant formula  </w:t>
      </w:r>
    </w:p>
    <w:p w:rsidR="00106C08" w:rsidRPr="00673629" w:rsidRDefault="00106C08" w:rsidP="00613AF5">
      <w:pPr>
        <w:pStyle w:val="ListParagraph"/>
        <w:numPr>
          <w:ilvl w:val="2"/>
          <w:numId w:val="36"/>
        </w:numPr>
        <w:tabs>
          <w:tab w:val="left" w:pos="1170"/>
          <w:tab w:val="left" w:pos="405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t xml:space="preserve">Any infant formula product manufacturer, importer, exporter, wholesaler or agent shall not sponsor any events to be broadcasted in a radio, television or internet, or any other media or covered with gazette or other print media or public contests or telephone </w:t>
      </w:r>
      <w:r w:rsidR="00733999" w:rsidRPr="00673629">
        <w:rPr>
          <w:rFonts w:ascii="Times New Roman" w:hAnsi="Times New Roman" w:cs="Times New Roman"/>
          <w:bCs/>
          <w:sz w:val="24"/>
          <w:szCs w:val="24"/>
          <w:lang w:eastAsia="en-GB"/>
        </w:rPr>
        <w:t>counselling</w:t>
      </w:r>
      <w:r w:rsidRPr="00673629">
        <w:rPr>
          <w:rFonts w:ascii="Times New Roman" w:hAnsi="Times New Roman" w:cs="Times New Roman"/>
          <w:bCs/>
          <w:sz w:val="24"/>
          <w:szCs w:val="24"/>
          <w:lang w:eastAsia="en-GB"/>
        </w:rPr>
        <w:t xml:space="preserve"> lines, campaigns or health professional association or health professional.</w:t>
      </w:r>
    </w:p>
    <w:p w:rsidR="00106C08" w:rsidRPr="00673629" w:rsidRDefault="00106C08" w:rsidP="00613AF5">
      <w:pPr>
        <w:pStyle w:val="ListParagraph"/>
        <w:numPr>
          <w:ilvl w:val="2"/>
          <w:numId w:val="36"/>
        </w:numPr>
        <w:tabs>
          <w:tab w:val="left" w:pos="1170"/>
          <w:tab w:val="left" w:pos="405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t xml:space="preserve">Any infant formula product manufacturer, importer, exporter, wholesaler or agent shall not engage in any community support activities.  </w:t>
      </w:r>
    </w:p>
    <w:p w:rsidR="00106C08" w:rsidRPr="00673629" w:rsidRDefault="00106C08" w:rsidP="00613AF5">
      <w:pPr>
        <w:pStyle w:val="ListParagraph"/>
        <w:numPr>
          <w:ilvl w:val="2"/>
          <w:numId w:val="36"/>
        </w:numPr>
        <w:tabs>
          <w:tab w:val="left" w:pos="1170"/>
          <w:tab w:val="left" w:pos="405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lastRenderedPageBreak/>
        <w:t>Any infant formula product manufacturer, importer, exporter, wholesaler or agent which has another business may sponsor an event and engage in community support activities with such business where the name or trade name or trade mark or any other description or representation of this business has no association with the infant formula.</w:t>
      </w:r>
    </w:p>
    <w:p w:rsidR="00106C08" w:rsidRPr="00673629" w:rsidRDefault="00106C08" w:rsidP="00613AF5">
      <w:pPr>
        <w:pStyle w:val="ListParagraph"/>
        <w:numPr>
          <w:ilvl w:val="2"/>
          <w:numId w:val="36"/>
        </w:numPr>
        <w:tabs>
          <w:tab w:val="left" w:pos="1170"/>
          <w:tab w:val="left" w:pos="405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t>Any infant formula product manufacturer, importer, exporter, wholesaler or agent shall not offer or give any gift, contribution, sponsorship, benefit, financial or otherwise such as fellowships, research grants or funding for meetings, seminars, continuing education courses or conferences to a health worker.</w:t>
      </w:r>
    </w:p>
    <w:p w:rsidR="00106C08" w:rsidRPr="00673629" w:rsidRDefault="00106C08" w:rsidP="00613AF5">
      <w:pPr>
        <w:pStyle w:val="ListParagraph"/>
        <w:numPr>
          <w:ilvl w:val="2"/>
          <w:numId w:val="36"/>
        </w:numPr>
        <w:tabs>
          <w:tab w:val="left" w:pos="1170"/>
          <w:tab w:val="left" w:pos="405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t xml:space="preserve">Notwithstanding letter (c) of this sub-article, any person engaged in infant formula product business shall not sponsor or provide support in any way to health institution or health professionals association.     </w:t>
      </w:r>
    </w:p>
    <w:p w:rsidR="00106C08" w:rsidRPr="00673629" w:rsidRDefault="00106C08" w:rsidP="00613AF5">
      <w:pPr>
        <w:pStyle w:val="ListParagraph"/>
        <w:numPr>
          <w:ilvl w:val="0"/>
          <w:numId w:val="38"/>
        </w:numPr>
        <w:tabs>
          <w:tab w:val="left" w:pos="1170"/>
          <w:tab w:val="left" w:pos="4050"/>
        </w:tabs>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bCs/>
          <w:sz w:val="24"/>
          <w:szCs w:val="24"/>
          <w:lang w:eastAsia="en-GB"/>
        </w:rPr>
        <w:t>A health professional or an association of health or child care professionals engaged in maternal and child health and care shall not –</w:t>
      </w:r>
    </w:p>
    <w:p w:rsidR="00106C08" w:rsidRPr="00673629" w:rsidRDefault="00106C08" w:rsidP="00613AF5">
      <w:pPr>
        <w:pStyle w:val="ListParagraph"/>
        <w:numPr>
          <w:ilvl w:val="0"/>
          <w:numId w:val="32"/>
        </w:numPr>
        <w:tabs>
          <w:tab w:val="left" w:pos="1134"/>
        </w:tabs>
        <w:spacing w:line="360" w:lineRule="auto"/>
        <w:ind w:left="990"/>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 xml:space="preserve">Accept any gift, contribution, sponsorship, and benefit, financial or otherwise, of whatever value, from a manufacturer, importer, exporter, wholesaler or distributor of an infant formula. </w:t>
      </w:r>
    </w:p>
    <w:p w:rsidR="00106C08" w:rsidRPr="00673629" w:rsidRDefault="00106C08" w:rsidP="00613AF5">
      <w:pPr>
        <w:pStyle w:val="ListParagraph"/>
        <w:numPr>
          <w:ilvl w:val="0"/>
          <w:numId w:val="32"/>
        </w:numPr>
        <w:tabs>
          <w:tab w:val="left" w:pos="1134"/>
        </w:tabs>
        <w:spacing w:line="360" w:lineRule="auto"/>
        <w:ind w:left="990"/>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Give samples of infant formula product to any person.</w:t>
      </w:r>
    </w:p>
    <w:p w:rsidR="00106C08" w:rsidRPr="00673629" w:rsidRDefault="00106C08" w:rsidP="00613AF5">
      <w:pPr>
        <w:pStyle w:val="ListParagraph"/>
        <w:numPr>
          <w:ilvl w:val="0"/>
          <w:numId w:val="32"/>
        </w:numPr>
        <w:tabs>
          <w:tab w:val="left" w:pos="1134"/>
        </w:tabs>
        <w:spacing w:line="360" w:lineRule="auto"/>
        <w:ind w:left="990"/>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 xml:space="preserve">demonstrate the use of infant formula, except to individual mothers or members of their families in very special cases of need, and in such cases, shall give a clear explanation of the risks of the use of infant formula, the costs of sustaining the supply of baby foods for six months and beyond as well as the other information required by Part VI. </w:t>
      </w:r>
    </w:p>
    <w:p w:rsidR="00106C08" w:rsidRPr="00673629" w:rsidRDefault="00106C08" w:rsidP="00613AF5">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Any person who in any way participates in the dissemination of infant formula product advertising, promotion and sponsorship activities and is in a position to control the activity shall stop or take all necessary measures to limit the accessibility of the prohibited dissemination or activity. </w:t>
      </w:r>
    </w:p>
    <w:p w:rsidR="00106C08" w:rsidRPr="00673629" w:rsidRDefault="00106C08" w:rsidP="00AC671C">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673629">
        <w:rPr>
          <w:rFonts w:ascii="Times New Roman" w:hAnsi="Times New Roman" w:cs="Times New Roman"/>
          <w:b/>
          <w:sz w:val="24"/>
          <w:szCs w:val="24"/>
        </w:rPr>
        <w:t xml:space="preserve">Donation </w:t>
      </w:r>
      <w:r w:rsidR="00FF6D02" w:rsidRPr="00673629">
        <w:rPr>
          <w:rFonts w:ascii="Times New Roman" w:hAnsi="Times New Roman" w:cs="Times New Roman"/>
          <w:b/>
          <w:sz w:val="24"/>
          <w:szCs w:val="24"/>
        </w:rPr>
        <w:t xml:space="preserve">of </w:t>
      </w:r>
      <w:r w:rsidRPr="00673629">
        <w:rPr>
          <w:rFonts w:ascii="Times New Roman" w:hAnsi="Times New Roman" w:cs="Times New Roman"/>
          <w:b/>
          <w:sz w:val="24"/>
          <w:szCs w:val="24"/>
        </w:rPr>
        <w:t xml:space="preserve">infant formula  </w:t>
      </w:r>
    </w:p>
    <w:bookmarkEnd w:id="15"/>
    <w:p w:rsidR="00106C08" w:rsidRPr="00673629" w:rsidRDefault="00106C08" w:rsidP="00613AF5">
      <w:pPr>
        <w:pStyle w:val="ListParagraph"/>
        <w:numPr>
          <w:ilvl w:val="1"/>
          <w:numId w:val="32"/>
        </w:numPr>
        <w:autoSpaceDE w:val="0"/>
        <w:autoSpaceDN w:val="0"/>
        <w:adjustRightInd w:val="0"/>
        <w:spacing w:after="0" w:line="360" w:lineRule="auto"/>
        <w:ind w:left="855"/>
        <w:jc w:val="both"/>
        <w:rPr>
          <w:rFonts w:ascii="Times New Roman" w:hAnsi="Times New Roman" w:cs="Times New Roman"/>
          <w:sz w:val="24"/>
          <w:szCs w:val="24"/>
        </w:rPr>
      </w:pPr>
      <w:r w:rsidRPr="00673629">
        <w:rPr>
          <w:rFonts w:ascii="Times New Roman" w:hAnsi="Times New Roman" w:cs="Times New Roman"/>
          <w:bCs/>
          <w:sz w:val="24"/>
          <w:szCs w:val="24"/>
          <w:lang w:eastAsia="en-GB"/>
        </w:rPr>
        <w:t xml:space="preserve">Any infant formula product manufacturer, importer, exporter, wholesaler or agent shall not </w:t>
      </w:r>
      <w:r w:rsidRPr="00673629">
        <w:rPr>
          <w:rFonts w:ascii="Times New Roman" w:hAnsi="Times New Roman" w:cs="Times New Roman"/>
          <w:sz w:val="24"/>
          <w:szCs w:val="24"/>
        </w:rPr>
        <w:t xml:space="preserve">make a donation of infant formula to any person. </w:t>
      </w:r>
    </w:p>
    <w:p w:rsidR="00106C08" w:rsidRPr="00673629" w:rsidRDefault="00106C08" w:rsidP="00613AF5">
      <w:pPr>
        <w:pStyle w:val="ListParagraph"/>
        <w:numPr>
          <w:ilvl w:val="1"/>
          <w:numId w:val="32"/>
        </w:numPr>
        <w:autoSpaceDE w:val="0"/>
        <w:autoSpaceDN w:val="0"/>
        <w:adjustRightInd w:val="0"/>
        <w:spacing w:after="0" w:line="360" w:lineRule="auto"/>
        <w:ind w:left="855"/>
        <w:jc w:val="both"/>
        <w:rPr>
          <w:rFonts w:ascii="Times New Roman" w:hAnsi="Times New Roman" w:cs="Times New Roman"/>
          <w:sz w:val="24"/>
          <w:szCs w:val="24"/>
        </w:rPr>
      </w:pPr>
      <w:r w:rsidRPr="00673629">
        <w:rPr>
          <w:rFonts w:ascii="Times New Roman" w:hAnsi="Times New Roman" w:cs="Times New Roman"/>
          <w:sz w:val="24"/>
          <w:szCs w:val="24"/>
        </w:rPr>
        <w:t xml:space="preserve">Notwithstanding sub-article (1) of this article a donation may be made in the following manner. </w:t>
      </w:r>
    </w:p>
    <w:p w:rsidR="00106C08" w:rsidRPr="00673629" w:rsidRDefault="00106C08" w:rsidP="00613AF5">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The donation is to be made for infant during emergency situation,</w:t>
      </w:r>
    </w:p>
    <w:p w:rsidR="00106C08" w:rsidRPr="00673629" w:rsidRDefault="00106C08" w:rsidP="00613AF5">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Permission obtained from the authority, and</w:t>
      </w:r>
    </w:p>
    <w:p w:rsidR="00106C08" w:rsidRPr="00673629" w:rsidRDefault="00106C08" w:rsidP="00613AF5">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No disclose made to public of such donation.  </w:t>
      </w:r>
    </w:p>
    <w:p w:rsidR="00106C08" w:rsidRPr="00673629" w:rsidRDefault="00106C08" w:rsidP="00AC671C">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673629">
        <w:rPr>
          <w:rFonts w:ascii="Times New Roman" w:hAnsi="Times New Roman" w:cs="Times New Roman"/>
          <w:b/>
          <w:sz w:val="24"/>
          <w:szCs w:val="24"/>
        </w:rPr>
        <w:lastRenderedPageBreak/>
        <w:t>Advertisement and promotion of baby food</w:t>
      </w:r>
    </w:p>
    <w:p w:rsidR="00106C08" w:rsidRPr="00673629" w:rsidRDefault="00106C08" w:rsidP="00613AF5">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 An advertisement and promotion of baby food other than infant formula shall be in the following manner. </w:t>
      </w:r>
    </w:p>
    <w:p w:rsidR="00106C08" w:rsidRPr="00673629" w:rsidRDefault="00106C08" w:rsidP="00613AF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Any advertisement of a baby food other than infant formula through radio, television, internet or any communication means shall state that breast feeding is the utmost benefit to the child and the product shall not substitute breast milk. </w:t>
      </w:r>
    </w:p>
    <w:p w:rsidR="00106C08" w:rsidRPr="00673629" w:rsidRDefault="00106C08" w:rsidP="00613AF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Any advertisement of a baby food other than infant formula shall not state that the product has medicinal claim. </w:t>
      </w:r>
    </w:p>
    <w:p w:rsidR="00106C08" w:rsidRPr="00673629" w:rsidRDefault="00106C08" w:rsidP="00613AF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Any advertisement of a baby food other than infant formula shall not be made in a manner that the product has association with infant formula.</w:t>
      </w:r>
    </w:p>
    <w:p w:rsidR="00106C08" w:rsidRPr="00673629" w:rsidRDefault="00106C08" w:rsidP="00613AF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rPr>
        <w:t xml:space="preserve">Any person engaged in infant formula business may not advertise baby food other than infant formula if the product has the same brand or trade name or any identification with the infant formula.     </w:t>
      </w:r>
    </w:p>
    <w:p w:rsidR="00106C08" w:rsidRPr="00673629" w:rsidRDefault="00106C08" w:rsidP="00613AF5">
      <w:pPr>
        <w:pStyle w:val="ListParagraph"/>
        <w:numPr>
          <w:ilvl w:val="0"/>
          <w:numId w:val="40"/>
        </w:numPr>
        <w:spacing w:after="0" w:line="360" w:lineRule="auto"/>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Promotion of baby food excluding infant formula  </w:t>
      </w:r>
    </w:p>
    <w:p w:rsidR="00106C08" w:rsidRPr="00673629" w:rsidRDefault="00106C08" w:rsidP="00613AF5">
      <w:pPr>
        <w:pStyle w:val="ListParagraph"/>
        <w:numPr>
          <w:ilvl w:val="0"/>
          <w:numId w:val="42"/>
        </w:numPr>
        <w:spacing w:after="0" w:line="360" w:lineRule="auto"/>
        <w:jc w:val="both"/>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Any person engaged in manufacturing, importing, exporting, wholesaling of baby food or representative of such business shall not promote baby food at health institution, health professional association or to health professional. </w:t>
      </w:r>
    </w:p>
    <w:p w:rsidR="00106C08" w:rsidRPr="00673629" w:rsidRDefault="00106C08" w:rsidP="00613AF5">
      <w:pPr>
        <w:pStyle w:val="ListParagraph"/>
        <w:numPr>
          <w:ilvl w:val="0"/>
          <w:numId w:val="42"/>
        </w:numPr>
        <w:spacing w:after="0" w:line="360" w:lineRule="auto"/>
        <w:jc w:val="both"/>
        <w:rPr>
          <w:rFonts w:ascii="Times New Roman" w:hAnsi="Times New Roman" w:cs="Times New Roman"/>
          <w:sz w:val="24"/>
          <w:szCs w:val="24"/>
          <w:lang w:eastAsia="en-GB"/>
        </w:rPr>
      </w:pPr>
      <w:r w:rsidRPr="00673629">
        <w:rPr>
          <w:rFonts w:ascii="Times New Roman" w:hAnsi="Times New Roman" w:cs="Times New Roman"/>
          <w:bCs/>
          <w:sz w:val="24"/>
          <w:szCs w:val="24"/>
          <w:lang w:eastAsia="en-GB"/>
        </w:rPr>
        <w:t xml:space="preserve">Any person engaged </w:t>
      </w:r>
      <w:r w:rsidRPr="00673629">
        <w:rPr>
          <w:rFonts w:ascii="Times New Roman" w:hAnsi="Times New Roman" w:cs="Times New Roman"/>
          <w:sz w:val="24"/>
          <w:szCs w:val="24"/>
          <w:lang w:eastAsia="en-GB"/>
        </w:rPr>
        <w:t>in manufacturing, importing, exporting, wholesaling of baby food or representative of such business shall not</w:t>
      </w:r>
      <w:r w:rsidRPr="00673629">
        <w:rPr>
          <w:rFonts w:ascii="Times New Roman" w:hAnsi="Times New Roman" w:cs="Times New Roman"/>
          <w:bCs/>
          <w:sz w:val="24"/>
          <w:szCs w:val="24"/>
          <w:lang w:eastAsia="en-GB"/>
        </w:rPr>
        <w:t xml:space="preserve"> waive or deferring payment through any means, or provide at lower than the set wholesale price where one exists, and in its absence, lower than 80 per cent of the retail price, any quantity of a baby food and/or feeding product to a health professional, health care facility, or child care facility, or any other distributor.</w:t>
      </w:r>
    </w:p>
    <w:p w:rsidR="00106C08" w:rsidRPr="00673629" w:rsidRDefault="00106C08" w:rsidP="00613AF5">
      <w:pPr>
        <w:pStyle w:val="ListParagraph"/>
        <w:numPr>
          <w:ilvl w:val="0"/>
          <w:numId w:val="42"/>
        </w:numPr>
        <w:tabs>
          <w:tab w:val="num" w:pos="1080"/>
          <w:tab w:val="left" w:pos="1134"/>
        </w:tabs>
        <w:spacing w:line="360" w:lineRule="auto"/>
        <w:jc w:val="both"/>
        <w:rPr>
          <w:rFonts w:ascii="Times New Roman" w:hAnsi="Times New Roman" w:cs="Times New Roman"/>
          <w:bCs/>
          <w:sz w:val="24"/>
          <w:szCs w:val="24"/>
          <w:lang w:eastAsia="en-GB"/>
        </w:rPr>
      </w:pPr>
      <w:r w:rsidRPr="00673629">
        <w:rPr>
          <w:rFonts w:ascii="Times New Roman" w:hAnsi="Times New Roman" w:cs="Times New Roman"/>
          <w:sz w:val="24"/>
          <w:szCs w:val="24"/>
          <w:lang w:eastAsia="en-GB"/>
        </w:rPr>
        <w:t>Any person engaged in manufacturing, importing, exporting, wholesaling of baby food or representative of such business shall not</w:t>
      </w:r>
      <w:r w:rsidRPr="00673629">
        <w:rPr>
          <w:rFonts w:ascii="Times New Roman" w:hAnsi="Times New Roman" w:cs="Times New Roman"/>
          <w:bCs/>
          <w:sz w:val="24"/>
          <w:szCs w:val="24"/>
          <w:lang w:eastAsia="en-GB"/>
        </w:rPr>
        <w:t xml:space="preserve"> distribute from or within a health care facility any equipment, services or materials such as pens, calendars, posters, note pads, growth charts and toys or any other materials which refer to or may promote the use of a baby food;</w:t>
      </w:r>
    </w:p>
    <w:p w:rsidR="00106C08" w:rsidRPr="00673629" w:rsidRDefault="00106C08" w:rsidP="00613AF5">
      <w:pPr>
        <w:pStyle w:val="ListParagraph"/>
        <w:numPr>
          <w:ilvl w:val="0"/>
          <w:numId w:val="40"/>
        </w:numPr>
        <w:spacing w:after="0" w:line="360" w:lineRule="auto"/>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Sponsorship associated with baby food </w:t>
      </w:r>
    </w:p>
    <w:p w:rsidR="00106C08" w:rsidRPr="00673629" w:rsidRDefault="00106C08" w:rsidP="00B30A95">
      <w:pPr>
        <w:pStyle w:val="ListParagraph"/>
        <w:spacing w:line="360" w:lineRule="auto"/>
        <w:ind w:left="630"/>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 </w:t>
      </w:r>
    </w:p>
    <w:p w:rsidR="00106C08" w:rsidRPr="00673629" w:rsidRDefault="00106C08" w:rsidP="00613AF5">
      <w:pPr>
        <w:pStyle w:val="ListParagraph"/>
        <w:numPr>
          <w:ilvl w:val="0"/>
          <w:numId w:val="8"/>
        </w:numPr>
        <w:tabs>
          <w:tab w:val="num" w:pos="1080"/>
          <w:tab w:val="left" w:pos="1134"/>
        </w:tabs>
        <w:spacing w:line="360" w:lineRule="auto"/>
        <w:ind w:left="1170" w:hanging="450"/>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 xml:space="preserve">Any person engaged </w:t>
      </w:r>
      <w:r w:rsidRPr="00673629">
        <w:rPr>
          <w:rFonts w:ascii="Times New Roman" w:hAnsi="Times New Roman" w:cs="Times New Roman"/>
          <w:sz w:val="24"/>
          <w:szCs w:val="24"/>
          <w:lang w:eastAsia="en-GB"/>
        </w:rPr>
        <w:t>in manufacturing, importing, exporting, wholesaling of baby food or representative of such business shall not</w:t>
      </w:r>
      <w:r w:rsidRPr="00673629">
        <w:rPr>
          <w:rFonts w:ascii="Times New Roman" w:hAnsi="Times New Roman" w:cs="Times New Roman"/>
          <w:bCs/>
          <w:sz w:val="24"/>
          <w:szCs w:val="24"/>
          <w:lang w:eastAsia="en-GB"/>
        </w:rPr>
        <w:t xml:space="preserve"> offer or give any gift, contribution, sponsorship, benefit, financial or otherwise to a health worker, health professional association or health institution. </w:t>
      </w:r>
    </w:p>
    <w:p w:rsidR="00106C08" w:rsidRPr="00673629" w:rsidRDefault="00106C08" w:rsidP="00613AF5">
      <w:pPr>
        <w:pStyle w:val="ListParagraph"/>
        <w:numPr>
          <w:ilvl w:val="0"/>
          <w:numId w:val="8"/>
        </w:numPr>
        <w:tabs>
          <w:tab w:val="num" w:pos="1080"/>
          <w:tab w:val="left" w:pos="1134"/>
        </w:tabs>
        <w:spacing w:line="360" w:lineRule="auto"/>
        <w:ind w:left="1170" w:hanging="450"/>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lastRenderedPageBreak/>
        <w:t xml:space="preserve">sponsor events, contests, telephone </w:t>
      </w:r>
      <w:proofErr w:type="spellStart"/>
      <w:r w:rsidRPr="00673629">
        <w:rPr>
          <w:rFonts w:ascii="Times New Roman" w:hAnsi="Times New Roman" w:cs="Times New Roman"/>
          <w:bCs/>
          <w:sz w:val="24"/>
          <w:szCs w:val="24"/>
          <w:lang w:eastAsia="en-GB"/>
        </w:rPr>
        <w:t>counseling</w:t>
      </w:r>
      <w:proofErr w:type="spellEnd"/>
      <w:r w:rsidRPr="00673629">
        <w:rPr>
          <w:rFonts w:ascii="Times New Roman" w:hAnsi="Times New Roman" w:cs="Times New Roman"/>
          <w:bCs/>
          <w:sz w:val="24"/>
          <w:szCs w:val="24"/>
          <w:lang w:eastAsia="en-GB"/>
        </w:rPr>
        <w:t xml:space="preserve"> lines, campaigns or programmes related to reproductive health, pregnancy, child birth, infant or young child feeding, child care, health or related topics;</w:t>
      </w:r>
    </w:p>
    <w:p w:rsidR="00106C08" w:rsidRPr="00673629" w:rsidRDefault="00106C08" w:rsidP="00613AF5">
      <w:pPr>
        <w:pStyle w:val="ListParagraph"/>
        <w:numPr>
          <w:ilvl w:val="0"/>
          <w:numId w:val="8"/>
        </w:numPr>
        <w:tabs>
          <w:tab w:val="num" w:pos="1080"/>
          <w:tab w:val="left" w:pos="1134"/>
        </w:tabs>
        <w:spacing w:line="360" w:lineRule="auto"/>
        <w:ind w:left="1170" w:hanging="450"/>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A health professional or an association of health professionals shall not –</w:t>
      </w:r>
    </w:p>
    <w:p w:rsidR="00106C08" w:rsidRPr="00673629" w:rsidRDefault="00106C08" w:rsidP="00613AF5">
      <w:pPr>
        <w:pStyle w:val="ListParagraph"/>
        <w:numPr>
          <w:ilvl w:val="0"/>
          <w:numId w:val="43"/>
        </w:numPr>
        <w:tabs>
          <w:tab w:val="left" w:pos="1134"/>
        </w:tabs>
        <w:spacing w:line="360" w:lineRule="auto"/>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 xml:space="preserve">Accept any gift, contribution, sponsorship, and benefit, financial or otherwise, of whatever value, from a person engaged in a baby food business or his representative. </w:t>
      </w:r>
    </w:p>
    <w:p w:rsidR="00106C08" w:rsidRPr="00673629" w:rsidRDefault="00106C08" w:rsidP="00613AF5">
      <w:pPr>
        <w:pStyle w:val="ListParagraph"/>
        <w:numPr>
          <w:ilvl w:val="0"/>
          <w:numId w:val="43"/>
        </w:numPr>
        <w:tabs>
          <w:tab w:val="left" w:pos="1134"/>
        </w:tabs>
        <w:spacing w:line="360" w:lineRule="auto"/>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accept or give samples of baby food and/or feeding product to any person unless they are medically necessary and provided in sufficient quantities to ensure full nourishment for the entire infancy; or</w:t>
      </w:r>
    </w:p>
    <w:p w:rsidR="00106C08" w:rsidRPr="00673629" w:rsidRDefault="00106C08" w:rsidP="00613AF5">
      <w:pPr>
        <w:pStyle w:val="ListParagraph"/>
        <w:numPr>
          <w:ilvl w:val="0"/>
          <w:numId w:val="43"/>
        </w:numPr>
        <w:tabs>
          <w:tab w:val="left" w:pos="1134"/>
        </w:tabs>
        <w:spacing w:line="360" w:lineRule="auto"/>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demonstrate the use of baby food, except to individual mothers or members of their families in very special cases of need, and in such cases, shall give a clear explanation of the risks of the use of baby food, the costs of sustaining the supply of baby foods for six months and beyond as well as the other information required by Part VI</w:t>
      </w:r>
    </w:p>
    <w:p w:rsidR="00106C08" w:rsidRPr="00673629" w:rsidRDefault="00106C08" w:rsidP="00613AF5">
      <w:pPr>
        <w:pStyle w:val="ListParagraph"/>
        <w:numPr>
          <w:ilvl w:val="0"/>
          <w:numId w:val="40"/>
        </w:numPr>
        <w:tabs>
          <w:tab w:val="num" w:pos="1080"/>
          <w:tab w:val="left" w:pos="1134"/>
        </w:tabs>
        <w:spacing w:line="360" w:lineRule="auto"/>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 xml:space="preserve">donation of baby food </w:t>
      </w:r>
    </w:p>
    <w:p w:rsidR="00106C08" w:rsidRPr="00673629" w:rsidRDefault="00106C08" w:rsidP="00B30A95">
      <w:pPr>
        <w:pStyle w:val="ListParagraph"/>
        <w:tabs>
          <w:tab w:val="num" w:pos="1080"/>
          <w:tab w:val="left" w:pos="1134"/>
        </w:tabs>
        <w:spacing w:line="360" w:lineRule="auto"/>
        <w:ind w:left="630"/>
        <w:jc w:val="both"/>
        <w:rPr>
          <w:rFonts w:ascii="Times New Roman" w:hAnsi="Times New Roman" w:cs="Times New Roman"/>
          <w:bCs/>
          <w:sz w:val="24"/>
          <w:szCs w:val="24"/>
          <w:lang w:eastAsia="en-GB"/>
        </w:rPr>
      </w:pPr>
      <w:r w:rsidRPr="00673629">
        <w:rPr>
          <w:rFonts w:ascii="Times New Roman" w:hAnsi="Times New Roman" w:cs="Times New Roman"/>
          <w:bCs/>
          <w:sz w:val="24"/>
          <w:szCs w:val="24"/>
          <w:lang w:eastAsia="en-GB"/>
        </w:rPr>
        <w:t xml:space="preserve">A donation of baby food other than infant formula shall be in the following manner.  </w:t>
      </w:r>
    </w:p>
    <w:p w:rsidR="00106C08" w:rsidRPr="00673629" w:rsidRDefault="00106C08" w:rsidP="00613AF5">
      <w:pPr>
        <w:pStyle w:val="ListParagraph"/>
        <w:numPr>
          <w:ilvl w:val="0"/>
          <w:numId w:val="44"/>
        </w:numPr>
        <w:spacing w:after="0" w:line="360" w:lineRule="auto"/>
        <w:rPr>
          <w:rFonts w:ascii="Times New Roman" w:hAnsi="Times New Roman" w:cs="Times New Roman"/>
          <w:sz w:val="24"/>
          <w:szCs w:val="24"/>
          <w:lang w:eastAsia="en-GB"/>
        </w:rPr>
      </w:pPr>
      <w:r w:rsidRPr="00673629">
        <w:rPr>
          <w:rFonts w:ascii="Times New Roman" w:hAnsi="Times New Roman" w:cs="Times New Roman"/>
          <w:bCs/>
          <w:sz w:val="24"/>
          <w:szCs w:val="24"/>
          <w:lang w:eastAsia="en-GB"/>
        </w:rPr>
        <w:t xml:space="preserve">Any person engaged </w:t>
      </w:r>
      <w:r w:rsidRPr="00673629">
        <w:rPr>
          <w:rFonts w:ascii="Times New Roman" w:hAnsi="Times New Roman" w:cs="Times New Roman"/>
          <w:sz w:val="24"/>
          <w:szCs w:val="24"/>
          <w:lang w:eastAsia="en-GB"/>
        </w:rPr>
        <w:t xml:space="preserve">in manufacturing, importing, exporting, wholesaling of baby food or representative of such business may donate, excluding infant formula, baby food. </w:t>
      </w:r>
    </w:p>
    <w:p w:rsidR="00106C08" w:rsidRPr="00673629" w:rsidRDefault="00106C08" w:rsidP="00613AF5">
      <w:pPr>
        <w:pStyle w:val="ListParagraph"/>
        <w:numPr>
          <w:ilvl w:val="0"/>
          <w:numId w:val="44"/>
        </w:numPr>
        <w:spacing w:after="0" w:line="360" w:lineRule="auto"/>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The baby food to be donated in accordance to letter (a) shall need to be genuine product. </w:t>
      </w:r>
    </w:p>
    <w:p w:rsidR="00106C08" w:rsidRPr="00673629" w:rsidRDefault="00106C08" w:rsidP="00613AF5">
      <w:pPr>
        <w:pStyle w:val="ListParagraph"/>
        <w:numPr>
          <w:ilvl w:val="0"/>
          <w:numId w:val="44"/>
        </w:numPr>
        <w:spacing w:after="0" w:line="360" w:lineRule="auto"/>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Donated product shall not be sold or used other than the purpose donation made.    </w:t>
      </w:r>
    </w:p>
    <w:p w:rsidR="00106C08" w:rsidRPr="00673629" w:rsidRDefault="00106C08" w:rsidP="00F52531">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lang w:eastAsia="en-GB"/>
        </w:rPr>
      </w:pPr>
      <w:r w:rsidRPr="00673629">
        <w:rPr>
          <w:rFonts w:ascii="Times New Roman" w:hAnsi="Times New Roman" w:cs="Times New Roman"/>
          <w:b/>
          <w:sz w:val="24"/>
          <w:szCs w:val="24"/>
          <w:lang w:eastAsia="en-GB"/>
        </w:rPr>
        <w:t>Information and education</w:t>
      </w:r>
    </w:p>
    <w:p w:rsidR="00106C08" w:rsidRPr="00673629" w:rsidRDefault="00106C08" w:rsidP="00613AF5">
      <w:pPr>
        <w:pStyle w:val="ListParagraph"/>
        <w:numPr>
          <w:ilvl w:val="3"/>
          <w:numId w:val="48"/>
        </w:numPr>
        <w:autoSpaceDE w:val="0"/>
        <w:autoSpaceDN w:val="0"/>
        <w:adjustRightInd w:val="0"/>
        <w:spacing w:after="0" w:line="360" w:lineRule="auto"/>
        <w:jc w:val="both"/>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Written, audio, or visual concerning infant and young child feeding to inform or education pregnant women, mothers or family members shall </w:t>
      </w:r>
      <w:r w:rsidRPr="00673629">
        <w:rPr>
          <w:rFonts w:ascii="Times New Roman" w:hAnsi="Times New Roman" w:cs="Times New Roman"/>
          <w:sz w:val="24"/>
          <w:szCs w:val="24"/>
        </w:rPr>
        <w:t xml:space="preserve">not use any pictures or text that encourage artificial feeding and  shall </w:t>
      </w:r>
      <w:r w:rsidRPr="00673629">
        <w:rPr>
          <w:rFonts w:ascii="Times New Roman" w:hAnsi="Times New Roman" w:cs="Times New Roman"/>
          <w:sz w:val="24"/>
          <w:szCs w:val="24"/>
          <w:lang w:eastAsia="en-GB"/>
        </w:rPr>
        <w:t xml:space="preserve"> include clear information that describes the benefits and superiority of breastfeeding;</w:t>
      </w:r>
    </w:p>
    <w:p w:rsidR="00106C08" w:rsidRPr="00673629" w:rsidRDefault="00106C08" w:rsidP="00613AF5">
      <w:pPr>
        <w:pStyle w:val="ListParagraph"/>
        <w:numPr>
          <w:ilvl w:val="3"/>
          <w:numId w:val="48"/>
        </w:numPr>
        <w:autoSpaceDE w:val="0"/>
        <w:autoSpaceDN w:val="0"/>
        <w:adjustRightInd w:val="0"/>
        <w:spacing w:after="0" w:line="360" w:lineRule="auto"/>
        <w:jc w:val="both"/>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There shall be no donations of informational or educational equipment or materials by baby food manufacturers, importer, export or distributors or representative </w:t>
      </w:r>
    </w:p>
    <w:p w:rsidR="00106C08" w:rsidRPr="00673629" w:rsidRDefault="00106C08" w:rsidP="00613AF5">
      <w:pPr>
        <w:pStyle w:val="ListParagraph"/>
        <w:numPr>
          <w:ilvl w:val="3"/>
          <w:numId w:val="48"/>
        </w:numPr>
        <w:autoSpaceDE w:val="0"/>
        <w:autoSpaceDN w:val="0"/>
        <w:adjustRightInd w:val="0"/>
        <w:spacing w:after="0" w:line="360" w:lineRule="auto"/>
        <w:jc w:val="both"/>
        <w:rPr>
          <w:rFonts w:ascii="Times New Roman" w:hAnsi="Times New Roman" w:cs="Times New Roman"/>
          <w:sz w:val="24"/>
          <w:szCs w:val="24"/>
        </w:rPr>
      </w:pPr>
      <w:r w:rsidRPr="00673629">
        <w:rPr>
          <w:rFonts w:ascii="Times New Roman" w:hAnsi="Times New Roman" w:cs="Times New Roman"/>
          <w:sz w:val="24"/>
          <w:szCs w:val="24"/>
          <w:lang w:eastAsia="en-GB"/>
        </w:rPr>
        <w:t xml:space="preserve">The method used by a health care personnel during demonstrations for use of infant formula and follow-up formula shall be one-on-one in a secluded area and shall inform the infant's mother on the benefits and superiority of breastfeeding; </w:t>
      </w:r>
    </w:p>
    <w:p w:rsidR="00106C08" w:rsidRPr="00673629" w:rsidRDefault="00106C08" w:rsidP="00F52531">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lang w:eastAsia="en-GB"/>
        </w:rPr>
      </w:pPr>
      <w:r w:rsidRPr="00673629">
        <w:rPr>
          <w:rFonts w:ascii="Times New Roman" w:hAnsi="Times New Roman" w:cs="Times New Roman"/>
          <w:b/>
          <w:sz w:val="24"/>
          <w:szCs w:val="24"/>
          <w:lang w:eastAsia="en-GB"/>
        </w:rPr>
        <w:t>Interaction with health care personnel</w:t>
      </w:r>
    </w:p>
    <w:p w:rsidR="00106C08" w:rsidRPr="00673629" w:rsidRDefault="00106C08" w:rsidP="00613AF5">
      <w:pPr>
        <w:pStyle w:val="ListParagraph"/>
        <w:numPr>
          <w:ilvl w:val="0"/>
          <w:numId w:val="47"/>
        </w:numPr>
        <w:spacing w:after="0" w:line="360" w:lineRule="auto"/>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Any interactions between a manufacturer, importer or distributor of breast-milk substitute or complimentary food product with any health care personnel worker shall strictly be </w:t>
      </w:r>
      <w:r w:rsidRPr="00673629">
        <w:rPr>
          <w:rFonts w:ascii="Times New Roman" w:hAnsi="Times New Roman" w:cs="Times New Roman"/>
          <w:sz w:val="24"/>
          <w:szCs w:val="24"/>
          <w:lang w:eastAsia="en-GB"/>
        </w:rPr>
        <w:lastRenderedPageBreak/>
        <w:t>limited to</w:t>
      </w:r>
      <w:r w:rsidR="00D44521" w:rsidRPr="00673629">
        <w:rPr>
          <w:rFonts w:ascii="Times New Roman" w:hAnsi="Times New Roman" w:cs="Times New Roman"/>
          <w:sz w:val="24"/>
          <w:szCs w:val="24"/>
          <w:lang w:eastAsia="en-GB"/>
        </w:rPr>
        <w:t xml:space="preserve"> </w:t>
      </w:r>
      <w:r w:rsidRPr="00673629">
        <w:rPr>
          <w:rFonts w:ascii="Times New Roman" w:hAnsi="Times New Roman" w:cs="Times New Roman"/>
          <w:sz w:val="24"/>
          <w:szCs w:val="24"/>
          <w:lang w:eastAsia="en-GB"/>
        </w:rPr>
        <w:t>creating awareness about scientific and factual matters, providing samples for professional evaluation and research on the product.</w:t>
      </w:r>
    </w:p>
    <w:p w:rsidR="00106C08" w:rsidRPr="00673629" w:rsidRDefault="00106C08" w:rsidP="00613AF5">
      <w:pPr>
        <w:pStyle w:val="ListParagraph"/>
        <w:numPr>
          <w:ilvl w:val="0"/>
          <w:numId w:val="47"/>
        </w:numPr>
        <w:spacing w:after="0" w:line="360" w:lineRule="auto"/>
        <w:jc w:val="both"/>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A manufacturer, importer or distributor, who wishes to create awareness about the scientific and factual matters of the breast-milk substitute or complimentary food product, shall before commencing interactions with any health care personnel apply in writing to the Authority.  </w:t>
      </w:r>
    </w:p>
    <w:p w:rsidR="00106C08" w:rsidRPr="00673629" w:rsidRDefault="00106C08" w:rsidP="00613AF5">
      <w:pPr>
        <w:pStyle w:val="ListParagraph"/>
        <w:numPr>
          <w:ilvl w:val="0"/>
          <w:numId w:val="47"/>
        </w:numPr>
        <w:spacing w:after="0" w:line="360" w:lineRule="auto"/>
        <w:jc w:val="both"/>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Any interactions between a manufacturer, importer or distributor </w:t>
      </w:r>
      <w:proofErr w:type="spellStart"/>
      <w:r w:rsidRPr="00673629">
        <w:rPr>
          <w:rFonts w:ascii="Times New Roman" w:hAnsi="Times New Roman" w:cs="Times New Roman"/>
          <w:sz w:val="24"/>
          <w:szCs w:val="24"/>
          <w:lang w:eastAsia="en-GB"/>
        </w:rPr>
        <w:t>ofbreast</w:t>
      </w:r>
      <w:proofErr w:type="spellEnd"/>
      <w:r w:rsidRPr="00673629">
        <w:rPr>
          <w:rFonts w:ascii="Times New Roman" w:hAnsi="Times New Roman" w:cs="Times New Roman"/>
          <w:sz w:val="24"/>
          <w:szCs w:val="24"/>
          <w:lang w:eastAsia="en-GB"/>
        </w:rPr>
        <w:t>-milk substitute or complimentary food product and health care personnel for the purposes of professional evaluation of the product shall commence only after the approval of the Authority has been provided in writing.</w:t>
      </w:r>
    </w:p>
    <w:p w:rsidR="00106C08" w:rsidRPr="00673629" w:rsidRDefault="00106C08" w:rsidP="00613AF5">
      <w:pPr>
        <w:pStyle w:val="ListParagraph"/>
        <w:numPr>
          <w:ilvl w:val="0"/>
          <w:numId w:val="47"/>
        </w:numPr>
        <w:spacing w:after="0" w:line="360" w:lineRule="auto"/>
        <w:jc w:val="both"/>
        <w:rPr>
          <w:rFonts w:ascii="Times New Roman" w:hAnsi="Times New Roman" w:cs="Times New Roman"/>
          <w:sz w:val="24"/>
          <w:szCs w:val="24"/>
          <w:lang w:eastAsia="en-GB"/>
        </w:rPr>
      </w:pPr>
      <w:r w:rsidRPr="00673629">
        <w:rPr>
          <w:rFonts w:ascii="Times New Roman" w:hAnsi="Times New Roman" w:cs="Times New Roman"/>
          <w:sz w:val="24"/>
          <w:szCs w:val="24"/>
          <w:lang w:eastAsia="en-GB"/>
        </w:rPr>
        <w:t xml:space="preserve">Any health care personnel who wish to participate in any interaction with a manufacturer, importer or </w:t>
      </w:r>
      <w:r w:rsidR="00117308" w:rsidRPr="00673629">
        <w:rPr>
          <w:rFonts w:ascii="Times New Roman" w:hAnsi="Times New Roman" w:cs="Times New Roman"/>
          <w:sz w:val="24"/>
          <w:szCs w:val="24"/>
          <w:lang w:eastAsia="en-GB"/>
        </w:rPr>
        <w:t>distributor of</w:t>
      </w:r>
      <w:r w:rsidRPr="00673629">
        <w:rPr>
          <w:rFonts w:ascii="Times New Roman" w:hAnsi="Times New Roman" w:cs="Times New Roman"/>
          <w:sz w:val="24"/>
          <w:szCs w:val="24"/>
          <w:lang w:eastAsia="en-GB"/>
        </w:rPr>
        <w:t xml:space="preserve"> breast-milk substitute or complimentary food product for the purposes of professional evaluation or research on the product shall prepare a formal record of the interaction and submit it to the regulatory within 30 day following the interaction.</w:t>
      </w:r>
    </w:p>
    <w:p w:rsidR="00106C08" w:rsidRPr="00673629" w:rsidRDefault="00106C08" w:rsidP="00613AF5">
      <w:pPr>
        <w:pStyle w:val="ListParagraph"/>
        <w:numPr>
          <w:ilvl w:val="0"/>
          <w:numId w:val="47"/>
        </w:numPr>
        <w:spacing w:after="0" w:line="360" w:lineRule="auto"/>
        <w:jc w:val="both"/>
        <w:rPr>
          <w:rFonts w:ascii="Times New Roman" w:hAnsi="Times New Roman" w:cs="Times New Roman"/>
          <w:sz w:val="24"/>
          <w:szCs w:val="24"/>
          <w:lang w:eastAsia="en-GB"/>
        </w:rPr>
      </w:pPr>
      <w:r w:rsidRPr="00673629">
        <w:rPr>
          <w:rFonts w:ascii="Times New Roman" w:hAnsi="Times New Roman" w:cs="Times New Roman"/>
          <w:sz w:val="24"/>
          <w:szCs w:val="24"/>
          <w:lang w:eastAsia="en-GB"/>
        </w:rPr>
        <w:t>A manufacturer, importer or distributor of breast-milk substitute or complimentary food, during the interaction with health care personnel, shall not distribute any promotional material or items, distribute any samples of its product, or engage in other activities without the prior approval of the Authority.</w:t>
      </w:r>
    </w:p>
    <w:p w:rsidR="00106C08" w:rsidRPr="00673629" w:rsidRDefault="00106C08" w:rsidP="00B30A95">
      <w:pPr>
        <w:spacing w:line="360" w:lineRule="auto"/>
        <w:rPr>
          <w:rFonts w:ascii="Times New Roman" w:hAnsi="Times New Roman" w:cs="Times New Roman"/>
          <w:sz w:val="24"/>
          <w:szCs w:val="24"/>
        </w:rPr>
      </w:pPr>
    </w:p>
    <w:bookmarkEnd w:id="13"/>
    <w:p w:rsidR="00A15D2F" w:rsidRPr="00673629" w:rsidRDefault="00A35018" w:rsidP="00AF2DAE">
      <w:pPr>
        <w:pStyle w:val="ListParagraph"/>
        <w:spacing w:after="0" w:line="360" w:lineRule="auto"/>
        <w:ind w:left="2274" w:firstLine="606"/>
        <w:jc w:val="both"/>
        <w:rPr>
          <w:rFonts w:ascii="Times New Roman" w:eastAsiaTheme="majorEastAsia" w:hAnsi="Times New Roman" w:cs="Times New Roman"/>
          <w:b/>
          <w:sz w:val="24"/>
          <w:szCs w:val="24"/>
        </w:rPr>
      </w:pPr>
      <w:r w:rsidRPr="00673629">
        <w:rPr>
          <w:rFonts w:ascii="Times New Roman" w:eastAsiaTheme="majorEastAsia" w:hAnsi="Times New Roman" w:cs="Times New Roman"/>
          <w:b/>
          <w:sz w:val="24"/>
          <w:szCs w:val="24"/>
        </w:rPr>
        <w:t>PART-</w:t>
      </w:r>
      <w:r w:rsidR="002C34C9" w:rsidRPr="00673629">
        <w:rPr>
          <w:rFonts w:ascii="Times New Roman" w:eastAsiaTheme="majorEastAsia" w:hAnsi="Times New Roman" w:cs="Times New Roman"/>
          <w:b/>
          <w:sz w:val="24"/>
          <w:szCs w:val="24"/>
        </w:rPr>
        <w:t xml:space="preserve"> SEVEN </w:t>
      </w:r>
    </w:p>
    <w:p w:rsidR="00A35018" w:rsidRPr="00673629" w:rsidRDefault="00A35018" w:rsidP="00AF2DAE">
      <w:pPr>
        <w:autoSpaceDE w:val="0"/>
        <w:autoSpaceDN w:val="0"/>
        <w:adjustRightInd w:val="0"/>
        <w:spacing w:after="0" w:line="360" w:lineRule="auto"/>
        <w:ind w:left="1440" w:firstLine="720"/>
        <w:jc w:val="both"/>
        <w:rPr>
          <w:rFonts w:ascii="Times New Roman" w:hAnsi="Times New Roman" w:cs="Times New Roman"/>
          <w:b/>
          <w:bCs/>
          <w:sz w:val="24"/>
          <w:szCs w:val="24"/>
          <w:lang w:val="en-US"/>
        </w:rPr>
      </w:pPr>
      <w:r w:rsidRPr="00673629">
        <w:rPr>
          <w:rFonts w:ascii="Times New Roman" w:hAnsi="Times New Roman" w:cs="Times New Roman"/>
          <w:b/>
          <w:bCs/>
          <w:sz w:val="24"/>
          <w:szCs w:val="24"/>
          <w:lang w:val="en-US"/>
        </w:rPr>
        <w:t>ADMINISTRATIVE MEASURES</w:t>
      </w:r>
    </w:p>
    <w:p w:rsidR="00A35018" w:rsidRPr="00AF2DAE" w:rsidRDefault="00A35018"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Administrative measures and complaint handling</w:t>
      </w:r>
    </w:p>
    <w:p w:rsidR="001676A1" w:rsidRPr="00AF2DAE" w:rsidRDefault="00A35018" w:rsidP="00613AF5">
      <w:pPr>
        <w:pStyle w:val="ListParagraph"/>
        <w:numPr>
          <w:ilvl w:val="3"/>
          <w:numId w:val="16"/>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Products, entities or individuals who violate requirements of this directive or other</w:t>
      </w:r>
      <w:r w:rsidR="001676A1"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applicable laws may be subjected to appropriate administrative measure in accordance</w:t>
      </w:r>
      <w:r w:rsidR="001676A1"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with</w:t>
      </w:r>
      <w:r w:rsidR="00F61D82" w:rsidRPr="00AF2DAE">
        <w:rPr>
          <w:rFonts w:ascii="Times New Roman" w:hAnsi="Times New Roman" w:cs="Times New Roman"/>
          <w:sz w:val="24"/>
          <w:szCs w:val="24"/>
          <w:lang w:val="en-US"/>
        </w:rPr>
        <w:t xml:space="preserve"> Proclamation </w:t>
      </w:r>
      <w:r w:rsidR="00146822">
        <w:rPr>
          <w:rFonts w:ascii="Times New Roman" w:hAnsi="Times New Roman" w:cs="Times New Roman"/>
          <w:sz w:val="24"/>
          <w:szCs w:val="24"/>
          <w:lang w:val="en-US"/>
        </w:rPr>
        <w:t xml:space="preserve">No. </w:t>
      </w:r>
      <w:r w:rsidR="00F61D82" w:rsidRPr="00AF2DAE">
        <w:rPr>
          <w:rFonts w:ascii="Times New Roman" w:hAnsi="Times New Roman" w:cs="Times New Roman"/>
          <w:sz w:val="24"/>
          <w:szCs w:val="24"/>
          <w:lang w:val="en-US"/>
        </w:rPr>
        <w:t>1112/2019 and</w:t>
      </w:r>
      <w:r w:rsidRPr="00AF2DAE">
        <w:rPr>
          <w:rFonts w:ascii="Times New Roman" w:hAnsi="Times New Roman" w:cs="Times New Roman"/>
          <w:sz w:val="24"/>
          <w:szCs w:val="24"/>
          <w:lang w:val="en-US"/>
        </w:rPr>
        <w:t xml:space="preserve"> the Directive on Administrative Measure Taking and Complaint Handling</w:t>
      </w:r>
      <w:r w:rsidR="001676A1"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Procedure.</w:t>
      </w:r>
    </w:p>
    <w:p w:rsidR="001676A1" w:rsidRPr="00AF2DAE" w:rsidRDefault="00A35018" w:rsidP="00613AF5">
      <w:pPr>
        <w:pStyle w:val="ListParagraph"/>
        <w:numPr>
          <w:ilvl w:val="3"/>
          <w:numId w:val="16"/>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The person against whose product or whom an administrative measure is taken in</w:t>
      </w:r>
      <w:r w:rsidR="001676A1" w:rsidRPr="00AF2DAE">
        <w:rPr>
          <w:rFonts w:ascii="Times New Roman" w:hAnsi="Times New Roman" w:cs="Times New Roman"/>
          <w:sz w:val="24"/>
          <w:szCs w:val="24"/>
          <w:lang w:val="en-US"/>
        </w:rPr>
        <w:t xml:space="preserve"> accordance with sub-article (1</w:t>
      </w:r>
      <w:r w:rsidRPr="00AF2DAE">
        <w:rPr>
          <w:rFonts w:ascii="Times New Roman" w:hAnsi="Times New Roman" w:cs="Times New Roman"/>
          <w:sz w:val="24"/>
          <w:szCs w:val="24"/>
          <w:lang w:val="en-US"/>
        </w:rPr>
        <w:t>) of this article may lodge complaint in accordance with the</w:t>
      </w:r>
      <w:r w:rsidR="001676A1"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Directive on Administrative Measure Taking and Complaint Handling Procedure.</w:t>
      </w:r>
    </w:p>
    <w:p w:rsidR="001676A1" w:rsidRPr="00AF2DAE" w:rsidRDefault="00A35018" w:rsidP="00613AF5">
      <w:pPr>
        <w:pStyle w:val="ListParagraph"/>
        <w:numPr>
          <w:ilvl w:val="3"/>
          <w:numId w:val="16"/>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Complaints may be submitted by the licensee, owner of the business or a duly authorized</w:t>
      </w:r>
      <w:r w:rsidR="001676A1"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agent of the owner or licensee. The complaint shall be submitted within 30 days from the</w:t>
      </w:r>
      <w:r w:rsidR="001676A1"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time when administrative measure is taken.</w:t>
      </w:r>
    </w:p>
    <w:p w:rsidR="00AF19B4" w:rsidRPr="00512721" w:rsidRDefault="00A35018" w:rsidP="00613AF5">
      <w:pPr>
        <w:pStyle w:val="ListParagraph"/>
        <w:numPr>
          <w:ilvl w:val="3"/>
          <w:numId w:val="16"/>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Without prejudice to sub-article (</w:t>
      </w:r>
      <w:r w:rsidR="00F61D82" w:rsidRPr="00AF2DAE">
        <w:rPr>
          <w:rFonts w:ascii="Times New Roman" w:hAnsi="Times New Roman" w:cs="Times New Roman"/>
          <w:sz w:val="24"/>
          <w:szCs w:val="24"/>
          <w:lang w:val="en-US"/>
        </w:rPr>
        <w:t>1</w:t>
      </w:r>
      <w:r w:rsidRPr="00AF2DAE">
        <w:rPr>
          <w:rFonts w:ascii="Times New Roman" w:hAnsi="Times New Roman" w:cs="Times New Roman"/>
          <w:sz w:val="24"/>
          <w:szCs w:val="24"/>
          <w:lang w:val="en-US"/>
        </w:rPr>
        <w:t>) of this article, the following may be used as</w:t>
      </w:r>
      <w:r w:rsidR="00F61D82"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illustrative lists for suspension and revocation</w:t>
      </w:r>
      <w:r w:rsidR="00512721">
        <w:rPr>
          <w:rFonts w:ascii="Times New Roman" w:hAnsi="Times New Roman" w:cs="Times New Roman"/>
          <w:sz w:val="24"/>
          <w:szCs w:val="24"/>
          <w:lang w:val="en-US"/>
        </w:rPr>
        <w:t>.</w:t>
      </w:r>
    </w:p>
    <w:p w:rsidR="00AF19B4" w:rsidRPr="00512721" w:rsidRDefault="00F61D82"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sz w:val="24"/>
          <w:szCs w:val="24"/>
          <w:lang w:val="en-US"/>
        </w:rPr>
      </w:pPr>
      <w:r w:rsidRPr="00512721">
        <w:rPr>
          <w:rFonts w:ascii="Times New Roman" w:hAnsi="Times New Roman" w:cs="Times New Roman"/>
          <w:b/>
          <w:sz w:val="24"/>
          <w:szCs w:val="24"/>
          <w:lang w:val="en-US"/>
        </w:rPr>
        <w:lastRenderedPageBreak/>
        <w:t>Warning letter</w:t>
      </w:r>
    </w:p>
    <w:p w:rsidR="00AF19B4" w:rsidRPr="00AF2DAE" w:rsidRDefault="00F61D82" w:rsidP="00AF2DAE">
      <w:pPr>
        <w:autoSpaceDE w:val="0"/>
        <w:autoSpaceDN w:val="0"/>
        <w:adjustRightInd w:val="0"/>
        <w:spacing w:after="0" w:line="360" w:lineRule="auto"/>
        <w:ind w:left="630"/>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Any person </w:t>
      </w:r>
      <w:r w:rsidR="00C5068E" w:rsidRPr="00AF2DAE">
        <w:rPr>
          <w:rFonts w:ascii="Times New Roman" w:hAnsi="Times New Roman" w:cs="Times New Roman"/>
          <w:sz w:val="24"/>
          <w:szCs w:val="24"/>
          <w:lang w:val="en-US"/>
        </w:rPr>
        <w:t xml:space="preserve">who </w:t>
      </w:r>
      <w:r w:rsidR="00D6079B" w:rsidRPr="00AF2DAE">
        <w:rPr>
          <w:rFonts w:ascii="Times New Roman" w:hAnsi="Times New Roman" w:cs="Times New Roman"/>
          <w:sz w:val="24"/>
          <w:szCs w:val="24"/>
          <w:lang w:val="en-US"/>
        </w:rPr>
        <w:t>violates</w:t>
      </w:r>
      <w:r w:rsidR="00C5068E" w:rsidRPr="00AF2DAE">
        <w:rPr>
          <w:rFonts w:ascii="Times New Roman" w:hAnsi="Times New Roman" w:cs="Times New Roman"/>
          <w:sz w:val="24"/>
          <w:szCs w:val="24"/>
          <w:lang w:val="en-US"/>
        </w:rPr>
        <w:t xml:space="preserve"> </w:t>
      </w:r>
      <w:r w:rsidR="00D6079B" w:rsidRPr="00AF2DAE">
        <w:rPr>
          <w:rFonts w:ascii="Times New Roman" w:hAnsi="Times New Roman" w:cs="Times New Roman"/>
          <w:sz w:val="24"/>
          <w:szCs w:val="24"/>
          <w:lang w:val="en-US"/>
        </w:rPr>
        <w:t>requirements</w:t>
      </w:r>
      <w:r w:rsidR="00C5068E" w:rsidRPr="00AF2DAE">
        <w:rPr>
          <w:rFonts w:ascii="Times New Roman" w:hAnsi="Times New Roman" w:cs="Times New Roman"/>
          <w:sz w:val="24"/>
          <w:szCs w:val="24"/>
          <w:lang w:val="en-US"/>
        </w:rPr>
        <w:t xml:space="preserve"> of this Directive which are not subject to suspension or revocation of certificate of competence or registration certificate may be subjected to written warning by the Authority. </w:t>
      </w:r>
    </w:p>
    <w:p w:rsidR="00A35018" w:rsidRPr="00AF2DAE" w:rsidRDefault="00A35018"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Suspension</w:t>
      </w:r>
    </w:p>
    <w:p w:rsidR="00A35018" w:rsidRPr="00AF2DAE" w:rsidRDefault="00A35018" w:rsidP="00AF2DAE">
      <w:p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Based on the severity of the violation, certificate of competence and/ or certificate of</w:t>
      </w:r>
      <w:r w:rsidR="00304546"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product registration and/ or professional license may be suspended from 1 to 6 months in</w:t>
      </w:r>
      <w:r w:rsidR="00304546" w:rsidRPr="00AF2DAE">
        <w:rPr>
          <w:rFonts w:ascii="Times New Roman" w:hAnsi="Times New Roman" w:cs="Times New Roman"/>
          <w:sz w:val="24"/>
          <w:szCs w:val="24"/>
          <w:lang w:val="en-US"/>
        </w:rPr>
        <w:t xml:space="preserve"> </w:t>
      </w:r>
      <w:r w:rsidRPr="00AF2DAE">
        <w:rPr>
          <w:rFonts w:ascii="Times New Roman" w:hAnsi="Times New Roman" w:cs="Times New Roman"/>
          <w:sz w:val="24"/>
          <w:szCs w:val="24"/>
          <w:lang w:val="en-US"/>
        </w:rPr>
        <w:t>one of the following condition:</w:t>
      </w:r>
    </w:p>
    <w:p w:rsidR="00673629" w:rsidRDefault="00A35018"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792354">
        <w:rPr>
          <w:rFonts w:ascii="Times New Roman" w:hAnsi="Times New Roman" w:cs="Times New Roman"/>
          <w:sz w:val="24"/>
          <w:szCs w:val="24"/>
          <w:lang w:val="en-US"/>
        </w:rPr>
        <w:t>If warning is given for two times and does not take any corrective</w:t>
      </w:r>
      <w:r w:rsidR="009F7F00">
        <w:rPr>
          <w:rFonts w:ascii="Times New Roman" w:hAnsi="Times New Roman" w:cs="Times New Roman"/>
          <w:sz w:val="24"/>
          <w:szCs w:val="24"/>
          <w:lang w:val="en-US"/>
        </w:rPr>
        <w:t xml:space="preserve"> </w:t>
      </w:r>
      <w:r w:rsidRPr="00792354">
        <w:rPr>
          <w:rFonts w:ascii="Times New Roman" w:hAnsi="Times New Roman" w:cs="Times New Roman"/>
          <w:sz w:val="24"/>
          <w:szCs w:val="24"/>
          <w:lang w:val="en-US"/>
        </w:rPr>
        <w:t>actions accordingly;</w:t>
      </w:r>
    </w:p>
    <w:p w:rsidR="00673629" w:rsidRDefault="00A605D2"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673629">
        <w:rPr>
          <w:rFonts w:ascii="Times New Roman" w:hAnsi="Times New Roman" w:cs="Times New Roman"/>
          <w:sz w:val="24"/>
          <w:szCs w:val="24"/>
          <w:lang w:val="en-US"/>
        </w:rPr>
        <w:t>sale, buy or distribute the product without knowledge of the technical personnel;</w:t>
      </w:r>
    </w:p>
    <w:p w:rsidR="00673629" w:rsidRDefault="00C5068E"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673629">
        <w:rPr>
          <w:rFonts w:ascii="Times New Roman" w:hAnsi="Times New Roman" w:cs="Times New Roman"/>
          <w:sz w:val="24"/>
          <w:szCs w:val="24"/>
          <w:lang w:val="en-US"/>
        </w:rPr>
        <w:t>sell, buy or distribute a product not complying the requirements of this Directive</w:t>
      </w:r>
    </w:p>
    <w:p w:rsidR="00673629" w:rsidRDefault="00A605D2"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673629">
        <w:rPr>
          <w:rFonts w:ascii="Times New Roman" w:hAnsi="Times New Roman" w:cs="Times New Roman"/>
          <w:sz w:val="24"/>
          <w:szCs w:val="24"/>
          <w:lang w:val="en-US"/>
        </w:rPr>
        <w:t>advertise or promote the products contrary to what is provided under this Directive;</w:t>
      </w:r>
    </w:p>
    <w:p w:rsidR="00673629" w:rsidRDefault="00C5068E"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673629">
        <w:rPr>
          <w:rFonts w:ascii="Times New Roman" w:hAnsi="Times New Roman" w:cs="Times New Roman"/>
          <w:sz w:val="24"/>
          <w:szCs w:val="24"/>
          <w:lang w:val="en-US"/>
        </w:rPr>
        <w:t>Provided educational information that are prohibited under this Directive</w:t>
      </w:r>
    </w:p>
    <w:p w:rsidR="00673629" w:rsidRDefault="00C5068E"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673629">
        <w:rPr>
          <w:rFonts w:ascii="Times New Roman" w:hAnsi="Times New Roman" w:cs="Times New Roman"/>
          <w:sz w:val="24"/>
          <w:szCs w:val="24"/>
          <w:lang w:val="en-US"/>
        </w:rPr>
        <w:t>Provide information or educates in a way that contrav</w:t>
      </w:r>
      <w:r w:rsidR="00B50BF4" w:rsidRPr="00673629">
        <w:rPr>
          <w:rFonts w:ascii="Times New Roman" w:hAnsi="Times New Roman" w:cs="Times New Roman"/>
          <w:sz w:val="24"/>
          <w:szCs w:val="24"/>
          <w:lang w:val="en-US"/>
        </w:rPr>
        <w:t xml:space="preserve">ene </w:t>
      </w:r>
      <w:r w:rsidRPr="00673629">
        <w:rPr>
          <w:rFonts w:ascii="Times New Roman" w:hAnsi="Times New Roman" w:cs="Times New Roman"/>
          <w:sz w:val="24"/>
          <w:szCs w:val="24"/>
          <w:lang w:val="en-US"/>
        </w:rPr>
        <w:t xml:space="preserve"> the provisions of this directive</w:t>
      </w:r>
    </w:p>
    <w:p w:rsidR="00673629" w:rsidRDefault="00C5068E"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673629">
        <w:rPr>
          <w:rFonts w:ascii="Times New Roman" w:hAnsi="Times New Roman" w:cs="Times New Roman"/>
          <w:sz w:val="24"/>
          <w:szCs w:val="24"/>
          <w:lang w:val="en-US"/>
        </w:rPr>
        <w:t>Sponsors events in a way that contrav</w:t>
      </w:r>
      <w:r w:rsidR="00D6079B" w:rsidRPr="00673629">
        <w:rPr>
          <w:rFonts w:ascii="Times New Roman" w:hAnsi="Times New Roman" w:cs="Times New Roman"/>
          <w:sz w:val="24"/>
          <w:szCs w:val="24"/>
          <w:lang w:val="en-US"/>
        </w:rPr>
        <w:t xml:space="preserve">ene </w:t>
      </w:r>
      <w:r w:rsidRPr="00673629">
        <w:rPr>
          <w:rFonts w:ascii="Times New Roman" w:hAnsi="Times New Roman" w:cs="Times New Roman"/>
          <w:sz w:val="24"/>
          <w:szCs w:val="24"/>
          <w:lang w:val="en-US"/>
        </w:rPr>
        <w:t xml:space="preserve"> the provisions of this Directive</w:t>
      </w:r>
    </w:p>
    <w:p w:rsidR="00673629" w:rsidRDefault="00A35018"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673629">
        <w:rPr>
          <w:rFonts w:ascii="Times New Roman" w:hAnsi="Times New Roman" w:cs="Times New Roman"/>
          <w:sz w:val="24"/>
          <w:szCs w:val="24"/>
          <w:lang w:val="en-US"/>
        </w:rPr>
        <w:t>the certificate of competence</w:t>
      </w:r>
      <w:r w:rsidR="002E0479" w:rsidRPr="00673629">
        <w:rPr>
          <w:rFonts w:ascii="Times New Roman" w:hAnsi="Times New Roman" w:cs="Times New Roman"/>
          <w:sz w:val="24"/>
          <w:szCs w:val="24"/>
          <w:lang w:val="en-US"/>
        </w:rPr>
        <w:t xml:space="preserve"> or registration cert</w:t>
      </w:r>
      <w:r w:rsidR="00D6079B" w:rsidRPr="00673629">
        <w:rPr>
          <w:rFonts w:ascii="Times New Roman" w:hAnsi="Times New Roman" w:cs="Times New Roman"/>
          <w:sz w:val="24"/>
          <w:szCs w:val="24"/>
          <w:lang w:val="en-US"/>
        </w:rPr>
        <w:t>i</w:t>
      </w:r>
      <w:r w:rsidR="002E0479" w:rsidRPr="00673629">
        <w:rPr>
          <w:rFonts w:ascii="Times New Roman" w:hAnsi="Times New Roman" w:cs="Times New Roman"/>
          <w:sz w:val="24"/>
          <w:szCs w:val="24"/>
          <w:lang w:val="en-US"/>
        </w:rPr>
        <w:t>ficate</w:t>
      </w:r>
      <w:r w:rsidRPr="00673629">
        <w:rPr>
          <w:rFonts w:ascii="Times New Roman" w:hAnsi="Times New Roman" w:cs="Times New Roman"/>
          <w:sz w:val="24"/>
          <w:szCs w:val="24"/>
          <w:lang w:val="en-US"/>
        </w:rPr>
        <w:t xml:space="preserve"> is in any manner transferred to third parties;</w:t>
      </w:r>
    </w:p>
    <w:p w:rsidR="00673629" w:rsidRDefault="00A35018"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673629">
        <w:rPr>
          <w:rFonts w:ascii="Times New Roman" w:hAnsi="Times New Roman" w:cs="Times New Roman"/>
          <w:sz w:val="24"/>
          <w:szCs w:val="24"/>
          <w:lang w:val="en-US"/>
        </w:rPr>
        <w:t>If the institution is suspended by another appropriate organ from business activities,</w:t>
      </w:r>
    </w:p>
    <w:p w:rsidR="00A35018" w:rsidRPr="00673629" w:rsidRDefault="00A35018" w:rsidP="00673629">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lang w:val="en-US"/>
        </w:rPr>
      </w:pPr>
      <w:r w:rsidRPr="00673629">
        <w:rPr>
          <w:rFonts w:ascii="Times New Roman" w:hAnsi="Times New Roman" w:cs="Times New Roman"/>
          <w:sz w:val="24"/>
          <w:szCs w:val="24"/>
          <w:lang w:val="en-US"/>
        </w:rPr>
        <w:t>its certificate of competence shall be suspended for the same duration of time; and</w:t>
      </w:r>
      <w:r w:rsidR="00673629">
        <w:rPr>
          <w:rFonts w:ascii="Times New Roman" w:hAnsi="Times New Roman" w:cs="Times New Roman"/>
          <w:sz w:val="24"/>
          <w:szCs w:val="24"/>
          <w:lang w:val="en-US"/>
        </w:rPr>
        <w:t xml:space="preserve"> </w:t>
      </w:r>
      <w:r w:rsidRPr="00673629">
        <w:rPr>
          <w:rFonts w:ascii="Times New Roman" w:hAnsi="Times New Roman" w:cs="Times New Roman"/>
          <w:sz w:val="24"/>
          <w:szCs w:val="24"/>
          <w:lang w:val="en-US"/>
        </w:rPr>
        <w:t>If comparable violation is committed.</w:t>
      </w:r>
    </w:p>
    <w:p w:rsidR="00A35018" w:rsidRPr="00AF2DAE" w:rsidRDefault="00A35018"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bCs/>
          <w:sz w:val="24"/>
          <w:szCs w:val="24"/>
          <w:lang w:val="en-US"/>
        </w:rPr>
      </w:pPr>
      <w:r w:rsidRPr="00AF2DAE">
        <w:rPr>
          <w:rFonts w:ascii="Times New Roman" w:hAnsi="Times New Roman" w:cs="Times New Roman"/>
          <w:b/>
          <w:bCs/>
          <w:sz w:val="24"/>
          <w:szCs w:val="24"/>
          <w:lang w:val="en-US"/>
        </w:rPr>
        <w:t xml:space="preserve"> Revocation</w:t>
      </w:r>
    </w:p>
    <w:p w:rsidR="00A35018" w:rsidRPr="00AF2DAE" w:rsidRDefault="00A35018" w:rsidP="00AF2DAE">
      <w:p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Based on the severity of the violation, certificate of competence may be revoked up to 2 years,</w:t>
      </w:r>
    </w:p>
    <w:p w:rsidR="00A35018" w:rsidRPr="00AF2DAE" w:rsidRDefault="00512721" w:rsidP="00AF2DAE">
      <w:p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If</w:t>
      </w:r>
      <w:r w:rsidR="00A35018" w:rsidRPr="00AF2DAE">
        <w:rPr>
          <w:rFonts w:ascii="Times New Roman" w:hAnsi="Times New Roman" w:cs="Times New Roman"/>
          <w:sz w:val="24"/>
          <w:szCs w:val="24"/>
          <w:lang w:val="en-US"/>
        </w:rPr>
        <w:t xml:space="preserve"> the person;</w:t>
      </w:r>
    </w:p>
    <w:p w:rsidR="00792354"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792354">
        <w:rPr>
          <w:rFonts w:ascii="Times New Roman" w:hAnsi="Times New Roman" w:cs="Times New Roman"/>
          <w:sz w:val="24"/>
          <w:szCs w:val="24"/>
          <w:lang w:val="en-US"/>
        </w:rPr>
        <w:t>obtained its certificate of competence through fraudulent acts;</w:t>
      </w:r>
    </w:p>
    <w:p w:rsidR="00A35018" w:rsidRPr="00792354"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792354">
        <w:rPr>
          <w:rFonts w:ascii="Times New Roman" w:hAnsi="Times New Roman" w:cs="Times New Roman"/>
          <w:sz w:val="24"/>
          <w:szCs w:val="24"/>
          <w:lang w:val="en-US"/>
        </w:rPr>
        <w:t xml:space="preserve"> possess or sale a product in any manner from any person having no certificate of</w:t>
      </w:r>
      <w:r w:rsidR="003A10D3">
        <w:rPr>
          <w:rFonts w:ascii="Times New Roman" w:hAnsi="Times New Roman" w:cs="Times New Roman"/>
          <w:sz w:val="24"/>
          <w:szCs w:val="24"/>
          <w:lang w:val="en-US"/>
        </w:rPr>
        <w:t xml:space="preserve"> </w:t>
      </w:r>
      <w:r w:rsidRPr="00792354">
        <w:rPr>
          <w:rFonts w:ascii="Times New Roman" w:hAnsi="Times New Roman" w:cs="Times New Roman"/>
          <w:sz w:val="24"/>
          <w:szCs w:val="24"/>
          <w:lang w:val="en-US"/>
        </w:rPr>
        <w:t>competence;</w:t>
      </w:r>
    </w:p>
    <w:p w:rsidR="00A35018" w:rsidRPr="00792354"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add or mix any substance to the product so as to increase its bulk or weight, or make it</w:t>
      </w:r>
      <w:r w:rsidR="00792354">
        <w:rPr>
          <w:rFonts w:ascii="Times New Roman" w:hAnsi="Times New Roman" w:cs="Times New Roman"/>
          <w:sz w:val="24"/>
          <w:szCs w:val="24"/>
          <w:lang w:val="en-US"/>
        </w:rPr>
        <w:t xml:space="preserve"> </w:t>
      </w:r>
      <w:r w:rsidRPr="00792354">
        <w:rPr>
          <w:rFonts w:ascii="Times New Roman" w:hAnsi="Times New Roman" w:cs="Times New Roman"/>
          <w:sz w:val="24"/>
          <w:szCs w:val="24"/>
          <w:lang w:val="en-US"/>
        </w:rPr>
        <w:t>appear better or for any other similar purpose; and counterfeiting;</w:t>
      </w:r>
    </w:p>
    <w:p w:rsidR="00A35018" w:rsidRPr="00792354"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import, export, or distribute a product other than the product type the certificate of</w:t>
      </w:r>
      <w:r w:rsidR="00792354">
        <w:rPr>
          <w:rFonts w:ascii="Times New Roman" w:hAnsi="Times New Roman" w:cs="Times New Roman"/>
          <w:sz w:val="24"/>
          <w:szCs w:val="24"/>
          <w:lang w:val="en-US"/>
        </w:rPr>
        <w:t xml:space="preserve"> </w:t>
      </w:r>
      <w:r w:rsidRPr="00792354">
        <w:rPr>
          <w:rFonts w:ascii="Times New Roman" w:hAnsi="Times New Roman" w:cs="Times New Roman"/>
          <w:sz w:val="24"/>
          <w:szCs w:val="24"/>
          <w:lang w:val="en-US"/>
        </w:rPr>
        <w:t>competence</w:t>
      </w:r>
      <w:r w:rsidR="00792354" w:rsidRPr="00792354">
        <w:rPr>
          <w:rFonts w:ascii="Times New Roman" w:hAnsi="Times New Roman" w:cs="Times New Roman"/>
          <w:sz w:val="24"/>
          <w:szCs w:val="24"/>
          <w:lang w:val="en-US"/>
        </w:rPr>
        <w:t xml:space="preserve"> </w:t>
      </w:r>
      <w:r w:rsidRPr="00792354">
        <w:rPr>
          <w:rFonts w:ascii="Times New Roman" w:hAnsi="Times New Roman" w:cs="Times New Roman"/>
          <w:sz w:val="24"/>
          <w:szCs w:val="24"/>
          <w:lang w:val="en-US"/>
        </w:rPr>
        <w:t xml:space="preserve"> issued for;</w:t>
      </w:r>
    </w:p>
    <w:p w:rsidR="00A35018" w:rsidRPr="003A10D3"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possess, sale or distribute any unregistered, adulterated, counterfeited, damaged, </w:t>
      </w:r>
      <w:r w:rsidR="003A10D3" w:rsidRPr="00AF2DAE">
        <w:rPr>
          <w:rFonts w:ascii="Times New Roman" w:hAnsi="Times New Roman" w:cs="Times New Roman"/>
          <w:sz w:val="24"/>
          <w:szCs w:val="24"/>
          <w:lang w:val="en-US"/>
        </w:rPr>
        <w:t>expired,</w:t>
      </w:r>
      <w:r w:rsidR="003A10D3" w:rsidRPr="003A10D3">
        <w:rPr>
          <w:rFonts w:ascii="Times New Roman" w:hAnsi="Times New Roman" w:cs="Times New Roman"/>
          <w:sz w:val="24"/>
          <w:szCs w:val="24"/>
          <w:lang w:val="en-US"/>
        </w:rPr>
        <w:t xml:space="preserve"> banned</w:t>
      </w:r>
      <w:r w:rsidRPr="003A10D3">
        <w:rPr>
          <w:rFonts w:ascii="Times New Roman" w:hAnsi="Times New Roman" w:cs="Times New Roman"/>
          <w:sz w:val="24"/>
          <w:szCs w:val="24"/>
          <w:lang w:val="en-US"/>
        </w:rPr>
        <w:t>, unlabeled or unduly labeled product;</w:t>
      </w:r>
    </w:p>
    <w:p w:rsidR="00A35018" w:rsidRPr="003A10D3"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w:t>
      </w:r>
      <w:r w:rsidR="003A10D3" w:rsidRPr="00AF2DAE">
        <w:rPr>
          <w:rFonts w:ascii="Times New Roman" w:hAnsi="Times New Roman" w:cs="Times New Roman"/>
          <w:sz w:val="24"/>
          <w:szCs w:val="24"/>
          <w:lang w:val="en-US"/>
        </w:rPr>
        <w:t>Intentionally</w:t>
      </w:r>
      <w:r w:rsidRPr="00AF2DAE">
        <w:rPr>
          <w:rFonts w:ascii="Times New Roman" w:hAnsi="Times New Roman" w:cs="Times New Roman"/>
          <w:sz w:val="24"/>
          <w:szCs w:val="24"/>
          <w:lang w:val="en-US"/>
        </w:rPr>
        <w:t xml:space="preserve"> acquire a product from unlawful sources or intentionally sale to or distribute</w:t>
      </w:r>
      <w:r w:rsidR="003A10D3">
        <w:rPr>
          <w:rFonts w:ascii="Times New Roman" w:hAnsi="Times New Roman" w:cs="Times New Roman"/>
          <w:sz w:val="24"/>
          <w:szCs w:val="24"/>
          <w:lang w:val="en-US"/>
        </w:rPr>
        <w:t xml:space="preserve"> </w:t>
      </w:r>
      <w:r w:rsidRPr="003A10D3">
        <w:rPr>
          <w:rFonts w:ascii="Times New Roman" w:hAnsi="Times New Roman" w:cs="Times New Roman"/>
          <w:sz w:val="24"/>
          <w:szCs w:val="24"/>
          <w:lang w:val="en-US"/>
        </w:rPr>
        <w:t>those products to a person having no certificate of competence;</w:t>
      </w:r>
    </w:p>
    <w:p w:rsidR="00A35018" w:rsidRPr="003A10D3"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lastRenderedPageBreak/>
        <w:t xml:space="preserve"> without having contractual agreement with the manufacturer, sales products by</w:t>
      </w:r>
      <w:r w:rsidR="003A10D3">
        <w:rPr>
          <w:rFonts w:ascii="Times New Roman" w:hAnsi="Times New Roman" w:cs="Times New Roman"/>
          <w:sz w:val="24"/>
          <w:szCs w:val="24"/>
          <w:lang w:val="en-US"/>
        </w:rPr>
        <w:t xml:space="preserve"> </w:t>
      </w:r>
      <w:r w:rsidRPr="003A10D3">
        <w:rPr>
          <w:rFonts w:ascii="Times New Roman" w:hAnsi="Times New Roman" w:cs="Times New Roman"/>
          <w:sz w:val="24"/>
          <w:szCs w:val="24"/>
          <w:lang w:val="en-US"/>
        </w:rPr>
        <w:t>repacking, or relabeling the pre-packed products;</w:t>
      </w:r>
    </w:p>
    <w:p w:rsidR="00A35018" w:rsidRPr="003A10D3"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continue operating its business by violating terms and conditions of any suspension</w:t>
      </w:r>
      <w:r w:rsidR="003A10D3">
        <w:rPr>
          <w:rFonts w:ascii="Times New Roman" w:hAnsi="Times New Roman" w:cs="Times New Roman"/>
          <w:sz w:val="24"/>
          <w:szCs w:val="24"/>
          <w:lang w:val="en-US"/>
        </w:rPr>
        <w:t xml:space="preserve"> </w:t>
      </w:r>
      <w:r w:rsidRPr="003A10D3">
        <w:rPr>
          <w:rFonts w:ascii="Times New Roman" w:hAnsi="Times New Roman" w:cs="Times New Roman"/>
          <w:sz w:val="24"/>
          <w:szCs w:val="24"/>
          <w:lang w:val="en-US"/>
        </w:rPr>
        <w:t>measure;</w:t>
      </w:r>
    </w:p>
    <w:p w:rsidR="00A35018" w:rsidRPr="003A10D3"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is subjected to three or more suspension measures for similar faults listed under the</w:t>
      </w:r>
      <w:r w:rsidR="003A10D3">
        <w:rPr>
          <w:rFonts w:ascii="Times New Roman" w:hAnsi="Times New Roman" w:cs="Times New Roman"/>
          <w:sz w:val="24"/>
          <w:szCs w:val="24"/>
          <w:lang w:val="en-US"/>
        </w:rPr>
        <w:t xml:space="preserve"> </w:t>
      </w:r>
      <w:r w:rsidRPr="003A10D3">
        <w:rPr>
          <w:rFonts w:ascii="Times New Roman" w:hAnsi="Times New Roman" w:cs="Times New Roman"/>
          <w:sz w:val="24"/>
          <w:szCs w:val="24"/>
          <w:lang w:val="en-US"/>
        </w:rPr>
        <w:t>suspension provision within three years;</w:t>
      </w:r>
    </w:p>
    <w:p w:rsidR="00A35018" w:rsidRPr="00AF2DAE"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is prohibited from doing its business by another appropriate government organ;</w:t>
      </w:r>
    </w:p>
    <w:p w:rsidR="00A35018" w:rsidRPr="00AF2DAE"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 xml:space="preserve"> advertise its product for more than two times in contrary to applicable laws;</w:t>
      </w:r>
    </w:p>
    <w:p w:rsidR="00A35018" w:rsidRPr="00AF2DAE" w:rsidRDefault="00D16933"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AF2DAE">
        <w:rPr>
          <w:rFonts w:ascii="Times New Roman" w:hAnsi="Times New Roman" w:cs="Times New Roman"/>
          <w:sz w:val="24"/>
          <w:szCs w:val="24"/>
          <w:lang w:val="en-US"/>
        </w:rPr>
        <w:t>mpedes</w:t>
      </w:r>
      <w:r w:rsidR="00A35018" w:rsidRPr="00AF2DAE">
        <w:rPr>
          <w:rFonts w:ascii="Times New Roman" w:hAnsi="Times New Roman" w:cs="Times New Roman"/>
          <w:sz w:val="24"/>
          <w:szCs w:val="24"/>
          <w:lang w:val="en-US"/>
        </w:rPr>
        <w:t xml:space="preserve"> the work of inspector; or</w:t>
      </w:r>
    </w:p>
    <w:p w:rsidR="00A35018" w:rsidRPr="00AF2DAE" w:rsidRDefault="00A35018" w:rsidP="00613AF5">
      <w:pPr>
        <w:pStyle w:val="ListParagraph"/>
        <w:numPr>
          <w:ilvl w:val="3"/>
          <w:numId w:val="34"/>
        </w:num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Commits other comparable violations.</w:t>
      </w:r>
    </w:p>
    <w:p w:rsidR="00A35018" w:rsidRPr="00AF2DAE" w:rsidRDefault="00A35018"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sz w:val="24"/>
          <w:szCs w:val="24"/>
          <w:lang w:val="en-US"/>
        </w:rPr>
      </w:pPr>
      <w:r w:rsidRPr="00AF2DAE">
        <w:rPr>
          <w:rFonts w:ascii="Times New Roman" w:hAnsi="Times New Roman" w:cs="Times New Roman"/>
          <w:b/>
          <w:bCs/>
          <w:sz w:val="24"/>
          <w:szCs w:val="24"/>
          <w:lang w:val="en-US"/>
        </w:rPr>
        <w:t xml:space="preserve"> </w:t>
      </w:r>
      <w:r w:rsidRPr="00AF2DAE">
        <w:rPr>
          <w:rFonts w:ascii="Times New Roman" w:hAnsi="Times New Roman" w:cs="Times New Roman"/>
          <w:b/>
          <w:sz w:val="24"/>
          <w:szCs w:val="24"/>
          <w:lang w:val="en-US"/>
        </w:rPr>
        <w:t>Returning certificate of competence</w:t>
      </w:r>
    </w:p>
    <w:p w:rsidR="00A35018" w:rsidRPr="00AF2DAE" w:rsidRDefault="00A35018" w:rsidP="00AF2DAE">
      <w:pPr>
        <w:autoSpaceDE w:val="0"/>
        <w:autoSpaceDN w:val="0"/>
        <w:adjustRightInd w:val="0"/>
        <w:spacing w:after="0" w:line="360" w:lineRule="auto"/>
        <w:jc w:val="both"/>
        <w:rPr>
          <w:rFonts w:ascii="Times New Roman" w:hAnsi="Times New Roman" w:cs="Times New Roman"/>
          <w:sz w:val="24"/>
          <w:szCs w:val="24"/>
          <w:lang w:val="en-US"/>
        </w:rPr>
      </w:pPr>
      <w:r w:rsidRPr="00AF2DAE">
        <w:rPr>
          <w:rFonts w:ascii="Times New Roman" w:hAnsi="Times New Roman" w:cs="Times New Roman"/>
          <w:sz w:val="24"/>
          <w:szCs w:val="24"/>
          <w:lang w:val="en-US"/>
        </w:rPr>
        <w:t>The certificate of competence shall be returned within t</w:t>
      </w:r>
      <w:r w:rsidR="001B09FF" w:rsidRPr="00AF2DAE">
        <w:rPr>
          <w:rFonts w:ascii="Times New Roman" w:hAnsi="Times New Roman" w:cs="Times New Roman"/>
          <w:sz w:val="24"/>
          <w:szCs w:val="24"/>
          <w:lang w:val="en-US"/>
        </w:rPr>
        <w:t>hree</w:t>
      </w:r>
      <w:r w:rsidRPr="00AF2DAE">
        <w:rPr>
          <w:rFonts w:ascii="Times New Roman" w:hAnsi="Times New Roman" w:cs="Times New Roman"/>
          <w:sz w:val="24"/>
          <w:szCs w:val="24"/>
          <w:lang w:val="en-US"/>
        </w:rPr>
        <w:t xml:space="preserve"> working days if suspended, revoked,</w:t>
      </w:r>
    </w:p>
    <w:p w:rsidR="00A35018" w:rsidRPr="00AF2DAE" w:rsidRDefault="00512721"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lang w:val="en-US"/>
        </w:rPr>
        <w:t>And</w:t>
      </w:r>
      <w:r w:rsidR="00A35018" w:rsidRPr="00AF2DAE">
        <w:rPr>
          <w:rFonts w:ascii="Times New Roman" w:hAnsi="Times New Roman" w:cs="Times New Roman"/>
          <w:sz w:val="24"/>
          <w:szCs w:val="24"/>
          <w:lang w:val="en-US"/>
        </w:rPr>
        <w:t xml:space="preserve"> not renewed during the renewal period or termination of operation up on one's own will.</w:t>
      </w:r>
    </w:p>
    <w:p w:rsidR="00A35018" w:rsidRDefault="00A35018" w:rsidP="00AF2DAE">
      <w:pPr>
        <w:spacing w:line="360" w:lineRule="auto"/>
        <w:jc w:val="both"/>
        <w:rPr>
          <w:rFonts w:ascii="Times New Roman" w:hAnsi="Times New Roman" w:cs="Times New Roman"/>
          <w:sz w:val="24"/>
          <w:szCs w:val="24"/>
        </w:rPr>
      </w:pPr>
    </w:p>
    <w:p w:rsidR="00673629" w:rsidRDefault="00673629" w:rsidP="00AF2DAE">
      <w:pPr>
        <w:spacing w:line="360" w:lineRule="auto"/>
        <w:jc w:val="both"/>
        <w:rPr>
          <w:rFonts w:ascii="Times New Roman" w:hAnsi="Times New Roman" w:cs="Times New Roman"/>
          <w:sz w:val="24"/>
          <w:szCs w:val="24"/>
        </w:rPr>
      </w:pPr>
    </w:p>
    <w:p w:rsidR="00673629" w:rsidRDefault="00673629" w:rsidP="00AF2DAE">
      <w:pPr>
        <w:spacing w:line="360" w:lineRule="auto"/>
        <w:jc w:val="both"/>
        <w:rPr>
          <w:rFonts w:ascii="Times New Roman" w:hAnsi="Times New Roman" w:cs="Times New Roman"/>
          <w:sz w:val="24"/>
          <w:szCs w:val="24"/>
        </w:rPr>
      </w:pPr>
    </w:p>
    <w:p w:rsidR="00673629" w:rsidRPr="00AF2DAE" w:rsidRDefault="00673629" w:rsidP="00AF2DAE">
      <w:pPr>
        <w:spacing w:line="360" w:lineRule="auto"/>
        <w:jc w:val="both"/>
        <w:rPr>
          <w:rFonts w:ascii="Times New Roman" w:hAnsi="Times New Roman" w:cs="Times New Roman"/>
          <w:sz w:val="24"/>
          <w:szCs w:val="24"/>
        </w:rPr>
      </w:pPr>
    </w:p>
    <w:p w:rsidR="00BF43EA" w:rsidRDefault="00BF43EA" w:rsidP="00C247FD">
      <w:pPr>
        <w:spacing w:line="360" w:lineRule="auto"/>
        <w:jc w:val="center"/>
        <w:rPr>
          <w:rFonts w:ascii="Times New Roman" w:hAnsi="Times New Roman" w:cs="Times New Roman"/>
          <w:b/>
          <w:sz w:val="24"/>
          <w:szCs w:val="24"/>
        </w:rPr>
      </w:pPr>
    </w:p>
    <w:p w:rsidR="008D324E" w:rsidRPr="00AF2DAE" w:rsidRDefault="00BF43EA" w:rsidP="00C247FD">
      <w:pPr>
        <w:spacing w:line="360" w:lineRule="auto"/>
        <w:jc w:val="center"/>
        <w:rPr>
          <w:rFonts w:ascii="Times New Roman" w:hAnsi="Times New Roman" w:cs="Times New Roman"/>
          <w:b/>
          <w:bCs/>
          <w:sz w:val="24"/>
          <w:szCs w:val="24"/>
        </w:rPr>
      </w:pPr>
      <w:r w:rsidRPr="00AF2DAE">
        <w:rPr>
          <w:rFonts w:ascii="Times New Roman" w:hAnsi="Times New Roman" w:cs="Times New Roman"/>
          <w:b/>
          <w:sz w:val="24"/>
          <w:szCs w:val="24"/>
        </w:rPr>
        <w:t xml:space="preserve">PART </w:t>
      </w:r>
      <w:r>
        <w:rPr>
          <w:rFonts w:ascii="Times New Roman" w:hAnsi="Times New Roman" w:cs="Times New Roman"/>
          <w:b/>
          <w:sz w:val="24"/>
          <w:szCs w:val="24"/>
        </w:rPr>
        <w:t>EIGHT</w:t>
      </w:r>
    </w:p>
    <w:p w:rsidR="000045D6" w:rsidRPr="00AF2DAE" w:rsidRDefault="002E0479" w:rsidP="00C247FD">
      <w:pPr>
        <w:pStyle w:val="Heading2"/>
        <w:spacing w:line="360" w:lineRule="auto"/>
        <w:jc w:val="center"/>
        <w:rPr>
          <w:rFonts w:ascii="Times New Roman" w:hAnsi="Times New Roman" w:cs="Times New Roman"/>
          <w:color w:val="auto"/>
          <w:sz w:val="24"/>
          <w:szCs w:val="24"/>
        </w:rPr>
      </w:pPr>
      <w:bookmarkStart w:id="16" w:name="_Toc42423400"/>
      <w:r w:rsidRPr="00AF2DAE">
        <w:rPr>
          <w:rFonts w:ascii="Times New Roman" w:hAnsi="Times New Roman" w:cs="Times New Roman"/>
          <w:color w:val="auto"/>
          <w:sz w:val="24"/>
          <w:szCs w:val="24"/>
        </w:rPr>
        <w:t>M</w:t>
      </w:r>
      <w:r w:rsidR="000045D6" w:rsidRPr="00AF2DAE">
        <w:rPr>
          <w:rFonts w:ascii="Times New Roman" w:hAnsi="Times New Roman" w:cs="Times New Roman"/>
          <w:color w:val="auto"/>
          <w:sz w:val="24"/>
          <w:szCs w:val="24"/>
        </w:rPr>
        <w:t>ISCELLANEOUS</w:t>
      </w:r>
      <w:bookmarkEnd w:id="16"/>
    </w:p>
    <w:p w:rsidR="00AB10BB" w:rsidRPr="00AF2DAE" w:rsidRDefault="006811B8"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sz w:val="24"/>
          <w:szCs w:val="24"/>
        </w:rPr>
      </w:pPr>
      <w:bookmarkStart w:id="17" w:name="_Toc42423401"/>
      <w:r w:rsidRPr="00AF2DAE">
        <w:rPr>
          <w:rFonts w:ascii="Times New Roman" w:hAnsi="Times New Roman" w:cs="Times New Roman"/>
          <w:b/>
          <w:sz w:val="24"/>
          <w:szCs w:val="24"/>
        </w:rPr>
        <w:t>APPROVAL</w:t>
      </w:r>
      <w:r w:rsidR="002E0479" w:rsidRPr="00AF2DAE">
        <w:rPr>
          <w:rFonts w:ascii="Times New Roman" w:hAnsi="Times New Roman" w:cs="Times New Roman"/>
          <w:b/>
          <w:sz w:val="24"/>
          <w:szCs w:val="24"/>
        </w:rPr>
        <w:t xml:space="preserve"> </w:t>
      </w:r>
      <w:r w:rsidR="000045D6" w:rsidRPr="00AF2DAE">
        <w:rPr>
          <w:rFonts w:ascii="Times New Roman" w:hAnsi="Times New Roman" w:cs="Times New Roman"/>
          <w:b/>
          <w:sz w:val="24"/>
          <w:szCs w:val="24"/>
        </w:rPr>
        <w:t>OF INFORMATION</w:t>
      </w:r>
      <w:bookmarkEnd w:id="17"/>
    </w:p>
    <w:p w:rsidR="00D913AD" w:rsidRPr="00AF2DAE" w:rsidRDefault="000045D6" w:rsidP="00AF2DAE">
      <w:pPr>
        <w:pStyle w:val="ListParagraph"/>
        <w:tabs>
          <w:tab w:val="left" w:pos="1080"/>
        </w:tabs>
        <w:spacing w:line="360" w:lineRule="auto"/>
        <w:ind w:left="360"/>
        <w:jc w:val="both"/>
        <w:rPr>
          <w:rFonts w:ascii="Times New Roman" w:hAnsi="Times New Roman" w:cs="Times New Roman"/>
          <w:sz w:val="24"/>
          <w:szCs w:val="24"/>
        </w:rPr>
      </w:pPr>
      <w:r w:rsidRPr="00AF2DAE">
        <w:rPr>
          <w:rFonts w:ascii="Times New Roman" w:hAnsi="Times New Roman" w:cs="Times New Roman"/>
          <w:sz w:val="24"/>
          <w:szCs w:val="24"/>
        </w:rPr>
        <w:t xml:space="preserve">Any broadcaster </w:t>
      </w:r>
      <w:r w:rsidR="00D913AD" w:rsidRPr="00AF2DAE">
        <w:rPr>
          <w:rFonts w:ascii="Times New Roman" w:hAnsi="Times New Roman" w:cs="Times New Roman"/>
          <w:sz w:val="24"/>
          <w:szCs w:val="24"/>
        </w:rPr>
        <w:t>sh</w:t>
      </w:r>
      <w:r w:rsidR="004568DB" w:rsidRPr="00AF2DAE">
        <w:rPr>
          <w:rFonts w:ascii="Times New Roman" w:hAnsi="Times New Roman" w:cs="Times New Roman"/>
          <w:sz w:val="24"/>
          <w:szCs w:val="24"/>
        </w:rPr>
        <w:t>all evaluate and conform</w:t>
      </w:r>
      <w:r w:rsidR="00D913AD" w:rsidRPr="00AF2DAE">
        <w:rPr>
          <w:rFonts w:ascii="Times New Roman" w:hAnsi="Times New Roman" w:cs="Times New Roman"/>
          <w:sz w:val="24"/>
          <w:szCs w:val="24"/>
        </w:rPr>
        <w:t xml:space="preserve"> the information delivered by its client </w:t>
      </w:r>
      <w:r w:rsidR="00CE419D" w:rsidRPr="00AF2DAE">
        <w:rPr>
          <w:rFonts w:ascii="Times New Roman" w:hAnsi="Times New Roman" w:cs="Times New Roman"/>
          <w:sz w:val="24"/>
          <w:szCs w:val="24"/>
        </w:rPr>
        <w:t xml:space="preserve">or its representative </w:t>
      </w:r>
      <w:r w:rsidR="004568DB" w:rsidRPr="00AF2DAE">
        <w:rPr>
          <w:rFonts w:ascii="Times New Roman" w:hAnsi="Times New Roman" w:cs="Times New Roman"/>
          <w:sz w:val="24"/>
          <w:szCs w:val="24"/>
        </w:rPr>
        <w:t>is in line with the requ</w:t>
      </w:r>
      <w:r w:rsidR="00B50BF4" w:rsidRPr="00AF2DAE">
        <w:rPr>
          <w:rFonts w:ascii="Times New Roman" w:hAnsi="Times New Roman" w:cs="Times New Roman"/>
          <w:sz w:val="24"/>
          <w:szCs w:val="24"/>
        </w:rPr>
        <w:t>i</w:t>
      </w:r>
      <w:r w:rsidR="004568DB" w:rsidRPr="00AF2DAE">
        <w:rPr>
          <w:rFonts w:ascii="Times New Roman" w:hAnsi="Times New Roman" w:cs="Times New Roman"/>
          <w:sz w:val="24"/>
          <w:szCs w:val="24"/>
        </w:rPr>
        <w:t>r</w:t>
      </w:r>
      <w:r w:rsidR="00B50BF4" w:rsidRPr="00AF2DAE">
        <w:rPr>
          <w:rFonts w:ascii="Times New Roman" w:hAnsi="Times New Roman" w:cs="Times New Roman"/>
          <w:sz w:val="24"/>
          <w:szCs w:val="24"/>
        </w:rPr>
        <w:t>e</w:t>
      </w:r>
      <w:r w:rsidR="004568DB" w:rsidRPr="00AF2DAE">
        <w:rPr>
          <w:rFonts w:ascii="Times New Roman" w:hAnsi="Times New Roman" w:cs="Times New Roman"/>
          <w:sz w:val="24"/>
          <w:szCs w:val="24"/>
        </w:rPr>
        <w:t>ments of this Directive</w:t>
      </w:r>
      <w:r w:rsidR="00B50BF4" w:rsidRPr="00AF2DAE">
        <w:rPr>
          <w:rFonts w:ascii="Times New Roman" w:hAnsi="Times New Roman" w:cs="Times New Roman"/>
          <w:sz w:val="24"/>
          <w:szCs w:val="24"/>
        </w:rPr>
        <w:t xml:space="preserve"> </w:t>
      </w:r>
      <w:r w:rsidR="00D913AD" w:rsidRPr="00AF2DAE">
        <w:rPr>
          <w:rFonts w:ascii="Times New Roman" w:hAnsi="Times New Roman" w:cs="Times New Roman"/>
          <w:sz w:val="24"/>
          <w:szCs w:val="24"/>
        </w:rPr>
        <w:t>before broadcasting</w:t>
      </w:r>
      <w:r w:rsidR="004568DB" w:rsidRPr="00AF2DAE">
        <w:rPr>
          <w:rFonts w:ascii="Times New Roman" w:hAnsi="Times New Roman" w:cs="Times New Roman"/>
          <w:sz w:val="24"/>
          <w:szCs w:val="24"/>
        </w:rPr>
        <w:t xml:space="preserve"> it.</w:t>
      </w:r>
      <w:r w:rsidR="00D913AD" w:rsidRPr="00AF2DAE">
        <w:rPr>
          <w:rFonts w:ascii="Times New Roman" w:hAnsi="Times New Roman" w:cs="Times New Roman"/>
          <w:sz w:val="24"/>
          <w:szCs w:val="24"/>
        </w:rPr>
        <w:t xml:space="preserve">. </w:t>
      </w:r>
    </w:p>
    <w:p w:rsidR="00C21FC1" w:rsidRPr="00AF2DAE" w:rsidRDefault="00C21FC1"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sz w:val="24"/>
          <w:szCs w:val="24"/>
        </w:rPr>
      </w:pPr>
      <w:bookmarkStart w:id="18" w:name="_Toc42423402"/>
      <w:r w:rsidRPr="00AF2DAE">
        <w:rPr>
          <w:rFonts w:ascii="Times New Roman" w:hAnsi="Times New Roman" w:cs="Times New Roman"/>
          <w:b/>
          <w:sz w:val="24"/>
          <w:szCs w:val="24"/>
        </w:rPr>
        <w:t>CONFLICT OF INTEREST SAFEGUARDS</w:t>
      </w:r>
      <w:bookmarkEnd w:id="18"/>
    </w:p>
    <w:p w:rsidR="00AB10BB" w:rsidRPr="00AF2DAE" w:rsidRDefault="00C21FC1" w:rsidP="00613AF5">
      <w:pPr>
        <w:pStyle w:val="ListParagraph"/>
        <w:numPr>
          <w:ilvl w:val="1"/>
          <w:numId w:val="7"/>
        </w:numPr>
        <w:tabs>
          <w:tab w:val="num" w:pos="360"/>
        </w:tabs>
        <w:spacing w:after="0" w:line="360" w:lineRule="auto"/>
        <w:ind w:left="1080"/>
        <w:jc w:val="both"/>
        <w:rPr>
          <w:rFonts w:ascii="Times New Roman" w:hAnsi="Times New Roman" w:cs="Times New Roman"/>
          <w:sz w:val="24"/>
          <w:szCs w:val="24"/>
          <w:lang w:eastAsia="en-GB"/>
        </w:rPr>
      </w:pPr>
      <w:r w:rsidRPr="00AF2DAE">
        <w:rPr>
          <w:rFonts w:ascii="Times New Roman" w:hAnsi="Times New Roman" w:cs="Times New Roman"/>
          <w:sz w:val="24"/>
          <w:szCs w:val="24"/>
          <w:lang w:eastAsia="en-GB"/>
        </w:rPr>
        <w:t>Any health care personnel who has any interest whether pecuniary or business interest in any designated product or pre-packaged complementary food shall disclose the nature of interest to the</w:t>
      </w:r>
      <w:r w:rsidR="008E394C" w:rsidRPr="00AF2DAE">
        <w:rPr>
          <w:rFonts w:ascii="Times New Roman" w:hAnsi="Times New Roman" w:cs="Times New Roman"/>
          <w:sz w:val="24"/>
          <w:szCs w:val="24"/>
          <w:lang w:eastAsia="en-GB"/>
        </w:rPr>
        <w:t xml:space="preserve"> Authority</w:t>
      </w:r>
      <w:r w:rsidRPr="00AF2DAE">
        <w:rPr>
          <w:rFonts w:ascii="Times New Roman" w:hAnsi="Times New Roman" w:cs="Times New Roman"/>
          <w:sz w:val="24"/>
          <w:szCs w:val="24"/>
          <w:lang w:eastAsia="en-GB"/>
        </w:rPr>
        <w:t>, on commencement of employment and as soon as the relevant facts have come to his or her knowledge.</w:t>
      </w:r>
    </w:p>
    <w:p w:rsidR="00AB10BB" w:rsidRPr="00AF2DAE" w:rsidRDefault="00C21FC1" w:rsidP="00613AF5">
      <w:pPr>
        <w:pStyle w:val="ListParagraph"/>
        <w:numPr>
          <w:ilvl w:val="1"/>
          <w:numId w:val="7"/>
        </w:numPr>
        <w:tabs>
          <w:tab w:val="num" w:pos="360"/>
        </w:tabs>
        <w:spacing w:after="0" w:line="360" w:lineRule="auto"/>
        <w:ind w:left="1080"/>
        <w:jc w:val="both"/>
        <w:rPr>
          <w:rFonts w:ascii="Times New Roman" w:hAnsi="Times New Roman" w:cs="Times New Roman"/>
          <w:sz w:val="24"/>
          <w:szCs w:val="24"/>
          <w:lang w:eastAsia="en-GB"/>
        </w:rPr>
      </w:pPr>
      <w:r w:rsidRPr="00AF2DAE">
        <w:rPr>
          <w:rFonts w:ascii="Times New Roman" w:hAnsi="Times New Roman" w:cs="Times New Roman"/>
          <w:sz w:val="24"/>
          <w:szCs w:val="24"/>
          <w:lang w:eastAsia="en-GB"/>
        </w:rPr>
        <w:t>A disclosure of interest under this article shall be recorded by the</w:t>
      </w:r>
      <w:r w:rsidR="008E394C" w:rsidRPr="00AF2DAE">
        <w:rPr>
          <w:rFonts w:ascii="Times New Roman" w:hAnsi="Times New Roman" w:cs="Times New Roman"/>
          <w:sz w:val="24"/>
          <w:szCs w:val="24"/>
          <w:lang w:eastAsia="en-GB"/>
        </w:rPr>
        <w:t xml:space="preserve"> Authority.</w:t>
      </w:r>
      <w:r w:rsidRPr="00AF2DAE">
        <w:rPr>
          <w:rFonts w:ascii="Times New Roman" w:hAnsi="Times New Roman" w:cs="Times New Roman"/>
          <w:sz w:val="24"/>
          <w:szCs w:val="24"/>
          <w:lang w:eastAsia="en-GB"/>
        </w:rPr>
        <w:t xml:space="preserve"> A health care personnel having made such a disclosure shall not be present during any interactions under this Directive; and </w:t>
      </w:r>
    </w:p>
    <w:p w:rsidR="00AB10BB" w:rsidRPr="00AF2DAE" w:rsidRDefault="00C21FC1" w:rsidP="00613AF5">
      <w:pPr>
        <w:pStyle w:val="ListParagraph"/>
        <w:numPr>
          <w:ilvl w:val="1"/>
          <w:numId w:val="7"/>
        </w:numPr>
        <w:tabs>
          <w:tab w:val="num" w:pos="360"/>
        </w:tabs>
        <w:spacing w:after="0" w:line="360" w:lineRule="auto"/>
        <w:ind w:left="1080"/>
        <w:jc w:val="both"/>
        <w:rPr>
          <w:rFonts w:ascii="Times New Roman" w:hAnsi="Times New Roman" w:cs="Times New Roman"/>
          <w:sz w:val="24"/>
          <w:szCs w:val="24"/>
          <w:lang w:eastAsia="en-GB"/>
        </w:rPr>
      </w:pPr>
      <w:r w:rsidRPr="00AF2DAE">
        <w:rPr>
          <w:rFonts w:ascii="Times New Roman" w:hAnsi="Times New Roman" w:cs="Times New Roman"/>
          <w:sz w:val="24"/>
          <w:szCs w:val="24"/>
          <w:lang w:eastAsia="en-GB"/>
        </w:rPr>
        <w:lastRenderedPageBreak/>
        <w:t>Any ambiguity in the meaning of this Directive should be interpreted in the manner that is most</w:t>
      </w:r>
      <w:r w:rsidR="008E394C" w:rsidRPr="00AF2DAE">
        <w:rPr>
          <w:rFonts w:ascii="Times New Roman" w:hAnsi="Times New Roman" w:cs="Times New Roman"/>
          <w:sz w:val="24"/>
          <w:szCs w:val="24"/>
          <w:lang w:eastAsia="en-GB"/>
        </w:rPr>
        <w:t xml:space="preserve"> </w:t>
      </w:r>
      <w:r w:rsidRPr="00AF2DAE">
        <w:rPr>
          <w:rFonts w:ascii="Times New Roman" w:hAnsi="Times New Roman" w:cs="Times New Roman"/>
          <w:sz w:val="24"/>
          <w:szCs w:val="24"/>
          <w:lang w:eastAsia="en-GB"/>
        </w:rPr>
        <w:t>protective and in the best interests of the child.</w:t>
      </w:r>
    </w:p>
    <w:p w:rsidR="00AF19B4" w:rsidRPr="00673629" w:rsidRDefault="001B09FF"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sz w:val="24"/>
          <w:szCs w:val="24"/>
          <w:lang w:eastAsia="en-GB"/>
        </w:rPr>
      </w:pPr>
      <w:r w:rsidRPr="00673629">
        <w:rPr>
          <w:rFonts w:ascii="Times New Roman" w:hAnsi="Times New Roman" w:cs="Times New Roman"/>
          <w:b/>
          <w:sz w:val="24"/>
          <w:szCs w:val="24"/>
          <w:lang w:eastAsia="en-GB"/>
        </w:rPr>
        <w:t>SERVICE FEE</w:t>
      </w:r>
    </w:p>
    <w:p w:rsidR="00AF19B4" w:rsidRPr="00AF2DAE" w:rsidRDefault="00E33C71" w:rsidP="00AF2DAE">
      <w:pPr>
        <w:pStyle w:val="ListParagraph"/>
        <w:autoSpaceDE w:val="0"/>
        <w:autoSpaceDN w:val="0"/>
        <w:adjustRightInd w:val="0"/>
        <w:spacing w:after="0" w:line="360" w:lineRule="auto"/>
        <w:ind w:left="450"/>
        <w:jc w:val="both"/>
        <w:rPr>
          <w:rFonts w:ascii="Times New Roman" w:hAnsi="Times New Roman" w:cs="Times New Roman"/>
          <w:sz w:val="24"/>
          <w:szCs w:val="24"/>
          <w:lang w:eastAsia="en-GB"/>
        </w:rPr>
      </w:pPr>
      <w:r w:rsidRPr="00AF2DAE">
        <w:rPr>
          <w:rFonts w:ascii="Times New Roman" w:hAnsi="Times New Roman" w:cs="Times New Roman"/>
          <w:sz w:val="24"/>
          <w:szCs w:val="24"/>
          <w:lang w:eastAsia="en-GB"/>
        </w:rPr>
        <w:t>Any person who seeks regulatory service under this Directive may be required to pay applicable service fee in accordance with Rate of Service Fee Regulation No. 370/2015</w:t>
      </w:r>
    </w:p>
    <w:p w:rsidR="00C21FC1" w:rsidRPr="00AF2DAE" w:rsidRDefault="00C21FC1" w:rsidP="00AF2DAE">
      <w:pPr>
        <w:pStyle w:val="ListParagraph"/>
        <w:tabs>
          <w:tab w:val="left" w:pos="1080"/>
        </w:tabs>
        <w:spacing w:line="360" w:lineRule="auto"/>
        <w:ind w:left="990"/>
        <w:jc w:val="both"/>
        <w:rPr>
          <w:rFonts w:ascii="Times New Roman" w:hAnsi="Times New Roman" w:cs="Times New Roman"/>
          <w:sz w:val="24"/>
          <w:szCs w:val="24"/>
        </w:rPr>
      </w:pPr>
    </w:p>
    <w:p w:rsidR="00AB10BB" w:rsidRPr="00AF2DAE" w:rsidRDefault="00F47810"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sz w:val="24"/>
          <w:szCs w:val="24"/>
        </w:rPr>
      </w:pPr>
      <w:bookmarkStart w:id="19" w:name="_Toc42423405"/>
      <w:r w:rsidRPr="00AF2DAE">
        <w:rPr>
          <w:rFonts w:ascii="Times New Roman" w:hAnsi="Times New Roman" w:cs="Times New Roman"/>
          <w:b/>
          <w:sz w:val="24"/>
          <w:szCs w:val="24"/>
        </w:rPr>
        <w:t>COOPERATION</w:t>
      </w:r>
      <w:bookmarkEnd w:id="19"/>
    </w:p>
    <w:p w:rsidR="00AB10BB" w:rsidRPr="00AF2DAE" w:rsidRDefault="00D913AD" w:rsidP="00613AF5">
      <w:pPr>
        <w:pStyle w:val="ListParagraph"/>
        <w:numPr>
          <w:ilvl w:val="1"/>
          <w:numId w:val="9"/>
        </w:numPr>
        <w:tabs>
          <w:tab w:val="num" w:pos="540"/>
          <w:tab w:val="num" w:pos="1350"/>
        </w:tabs>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Any broadcaster</w:t>
      </w:r>
      <w:r w:rsidR="00316FAD" w:rsidRPr="00AF2DAE">
        <w:rPr>
          <w:rFonts w:ascii="Times New Roman" w:hAnsi="Times New Roman" w:cs="Times New Roman"/>
          <w:sz w:val="24"/>
          <w:szCs w:val="24"/>
        </w:rPr>
        <w:t xml:space="preserve">, </w:t>
      </w:r>
      <w:r w:rsidR="008B6462" w:rsidRPr="00AF2DAE">
        <w:rPr>
          <w:rFonts w:ascii="Times New Roman" w:hAnsi="Times New Roman" w:cs="Times New Roman"/>
          <w:sz w:val="24"/>
          <w:szCs w:val="24"/>
        </w:rPr>
        <w:t>publisher</w:t>
      </w:r>
      <w:r w:rsidR="00736176" w:rsidRPr="00AF2DAE">
        <w:rPr>
          <w:rFonts w:ascii="Times New Roman" w:hAnsi="Times New Roman" w:cs="Times New Roman"/>
          <w:sz w:val="24"/>
          <w:szCs w:val="24"/>
        </w:rPr>
        <w:t xml:space="preserve"> </w:t>
      </w:r>
      <w:r w:rsidR="00316FAD" w:rsidRPr="00AF2DAE">
        <w:rPr>
          <w:rFonts w:ascii="Times New Roman" w:hAnsi="Times New Roman" w:cs="Times New Roman"/>
          <w:sz w:val="24"/>
          <w:szCs w:val="24"/>
        </w:rPr>
        <w:t xml:space="preserve">or any other concerned institution </w:t>
      </w:r>
      <w:r w:rsidRPr="00AF2DAE">
        <w:rPr>
          <w:rFonts w:ascii="Times New Roman" w:hAnsi="Times New Roman" w:cs="Times New Roman"/>
          <w:sz w:val="24"/>
          <w:szCs w:val="24"/>
        </w:rPr>
        <w:t>sh</w:t>
      </w:r>
      <w:r w:rsidR="008B6462" w:rsidRPr="00AF2DAE">
        <w:rPr>
          <w:rFonts w:ascii="Times New Roman" w:hAnsi="Times New Roman" w:cs="Times New Roman"/>
          <w:sz w:val="24"/>
          <w:szCs w:val="24"/>
        </w:rPr>
        <w:t>all</w:t>
      </w:r>
      <w:r w:rsidRPr="00AF2DAE">
        <w:rPr>
          <w:rFonts w:ascii="Times New Roman" w:hAnsi="Times New Roman" w:cs="Times New Roman"/>
          <w:sz w:val="24"/>
          <w:szCs w:val="24"/>
        </w:rPr>
        <w:t xml:space="preserve"> respect the obligation of this directive.  </w:t>
      </w:r>
    </w:p>
    <w:p w:rsidR="00357579" w:rsidRPr="00C21D6F" w:rsidRDefault="00D913AD" w:rsidP="00613AF5">
      <w:pPr>
        <w:pStyle w:val="ListParagraph"/>
        <w:numPr>
          <w:ilvl w:val="1"/>
          <w:numId w:val="9"/>
        </w:numPr>
        <w:tabs>
          <w:tab w:val="num" w:pos="1350"/>
        </w:tabs>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 xml:space="preserve">Any </w:t>
      </w:r>
      <w:r w:rsidR="00F47810" w:rsidRPr="00AF2DAE">
        <w:rPr>
          <w:rFonts w:ascii="Times New Roman" w:hAnsi="Times New Roman" w:cs="Times New Roman"/>
          <w:sz w:val="24"/>
          <w:szCs w:val="24"/>
        </w:rPr>
        <w:t>advertiser, advertisement disseminator or broadcaster sh</w:t>
      </w:r>
      <w:r w:rsidR="008B6462" w:rsidRPr="00AF2DAE">
        <w:rPr>
          <w:rFonts w:ascii="Times New Roman" w:hAnsi="Times New Roman" w:cs="Times New Roman"/>
          <w:sz w:val="24"/>
          <w:szCs w:val="24"/>
        </w:rPr>
        <w:t>all</w:t>
      </w:r>
      <w:r w:rsidR="00F47810" w:rsidRPr="00AF2DAE">
        <w:rPr>
          <w:rFonts w:ascii="Times New Roman" w:hAnsi="Times New Roman" w:cs="Times New Roman"/>
          <w:sz w:val="24"/>
          <w:szCs w:val="24"/>
        </w:rPr>
        <w:t xml:space="preserve"> provide the copy of information which advertise</w:t>
      </w:r>
      <w:r w:rsidR="00FC42E3" w:rsidRPr="00AF2DAE">
        <w:rPr>
          <w:rFonts w:ascii="Times New Roman" w:hAnsi="Times New Roman" w:cs="Times New Roman"/>
          <w:sz w:val="24"/>
          <w:szCs w:val="24"/>
        </w:rPr>
        <w:t>d</w:t>
      </w:r>
      <w:r w:rsidR="00F47810" w:rsidRPr="00AF2DAE">
        <w:rPr>
          <w:rFonts w:ascii="Times New Roman" w:hAnsi="Times New Roman" w:cs="Times New Roman"/>
          <w:sz w:val="24"/>
          <w:szCs w:val="24"/>
        </w:rPr>
        <w:t>, disseminated or broadcasted upon the request of the Authority</w:t>
      </w:r>
      <w:r w:rsidR="00961912" w:rsidRPr="00AF2DAE">
        <w:rPr>
          <w:rFonts w:ascii="Times New Roman" w:hAnsi="Times New Roman" w:cs="Times New Roman"/>
          <w:sz w:val="24"/>
          <w:szCs w:val="24"/>
        </w:rPr>
        <w:t xml:space="preserve"> </w:t>
      </w:r>
      <w:r w:rsidR="00F47810" w:rsidRPr="00AF2DAE">
        <w:rPr>
          <w:rFonts w:ascii="Times New Roman" w:hAnsi="Times New Roman" w:cs="Times New Roman"/>
          <w:sz w:val="24"/>
          <w:szCs w:val="24"/>
        </w:rPr>
        <w:t xml:space="preserve">inspector. </w:t>
      </w:r>
      <w:bookmarkStart w:id="20" w:name="_Toc42423406"/>
    </w:p>
    <w:p w:rsidR="00AB10BB" w:rsidRPr="00AF2DAE" w:rsidRDefault="00F835CE"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sz w:val="24"/>
          <w:szCs w:val="24"/>
        </w:rPr>
      </w:pPr>
      <w:r w:rsidRPr="00AF2DAE">
        <w:rPr>
          <w:rFonts w:ascii="Times New Roman" w:hAnsi="Times New Roman" w:cs="Times New Roman"/>
          <w:b/>
          <w:sz w:val="24"/>
          <w:szCs w:val="24"/>
        </w:rPr>
        <w:t>REPEALED LAWS</w:t>
      </w:r>
      <w:bookmarkEnd w:id="20"/>
    </w:p>
    <w:p w:rsidR="002F6B98" w:rsidRDefault="003703F0" w:rsidP="002F6B98">
      <w:pPr>
        <w:pStyle w:val="ListParagraph"/>
        <w:numPr>
          <w:ilvl w:val="0"/>
          <w:numId w:val="18"/>
        </w:numPr>
        <w:spacing w:line="360" w:lineRule="auto"/>
        <w:jc w:val="both"/>
        <w:rPr>
          <w:rFonts w:ascii="Times New Roman" w:hAnsi="Times New Roman" w:cs="Times New Roman"/>
          <w:sz w:val="24"/>
          <w:szCs w:val="24"/>
        </w:rPr>
      </w:pPr>
      <w:r w:rsidRPr="00AF2DAE">
        <w:rPr>
          <w:rFonts w:ascii="Times New Roman" w:hAnsi="Times New Roman" w:cs="Times New Roman"/>
          <w:color w:val="000000"/>
          <w:sz w:val="24"/>
          <w:szCs w:val="24"/>
          <w:lang w:val="en-US"/>
        </w:rPr>
        <w:t>Revised Baby Food Control Directive No.40/2010 E.C”</w:t>
      </w:r>
      <w:r w:rsidR="00C768D8" w:rsidRPr="00AF2DAE">
        <w:rPr>
          <w:rFonts w:ascii="Times New Roman" w:hAnsi="Times New Roman" w:cs="Times New Roman"/>
          <w:color w:val="000000"/>
          <w:sz w:val="24"/>
          <w:szCs w:val="24"/>
          <w:lang w:val="en-US"/>
        </w:rPr>
        <w:t xml:space="preserve"> </w:t>
      </w:r>
      <w:r w:rsidR="00A605D2" w:rsidRPr="00AF2DAE">
        <w:rPr>
          <w:rFonts w:ascii="Times New Roman" w:hAnsi="Times New Roman" w:cs="Times New Roman"/>
          <w:bCs/>
          <w:iCs/>
          <w:sz w:val="24"/>
          <w:szCs w:val="24"/>
          <w:lang w:eastAsia="en-GB"/>
        </w:rPr>
        <w:t>is repealed by this directive</w:t>
      </w:r>
      <w:r w:rsidR="00A605D2" w:rsidRPr="00AF2DAE">
        <w:rPr>
          <w:rFonts w:ascii="Times New Roman" w:hAnsi="Times New Roman" w:cs="Times New Roman"/>
          <w:sz w:val="24"/>
          <w:szCs w:val="24"/>
        </w:rPr>
        <w:t>.</w:t>
      </w:r>
    </w:p>
    <w:p w:rsidR="008E394C" w:rsidRPr="002F6B98" w:rsidRDefault="008E394C" w:rsidP="002F6B98">
      <w:pPr>
        <w:pStyle w:val="ListParagraph"/>
        <w:numPr>
          <w:ilvl w:val="0"/>
          <w:numId w:val="18"/>
        </w:numPr>
        <w:spacing w:line="360" w:lineRule="auto"/>
        <w:jc w:val="both"/>
        <w:rPr>
          <w:rFonts w:ascii="Times New Roman" w:hAnsi="Times New Roman" w:cs="Times New Roman"/>
          <w:sz w:val="24"/>
          <w:szCs w:val="24"/>
        </w:rPr>
      </w:pPr>
      <w:r w:rsidRPr="002F6B98">
        <w:rPr>
          <w:rFonts w:ascii="Times New Roman" w:hAnsi="Times New Roman" w:cs="Times New Roman"/>
          <w:sz w:val="24"/>
          <w:szCs w:val="24"/>
        </w:rPr>
        <w:t xml:space="preserve">The </w:t>
      </w:r>
      <w:r w:rsidR="002C34C9" w:rsidRPr="002F6B98">
        <w:rPr>
          <w:rFonts w:ascii="Times New Roman" w:hAnsi="Times New Roman" w:cs="Times New Roman"/>
          <w:sz w:val="24"/>
          <w:szCs w:val="24"/>
        </w:rPr>
        <w:t>provision</w:t>
      </w:r>
      <w:r w:rsidRPr="002F6B98">
        <w:rPr>
          <w:rFonts w:ascii="Times New Roman" w:hAnsi="Times New Roman" w:cs="Times New Roman"/>
          <w:sz w:val="24"/>
          <w:szCs w:val="24"/>
        </w:rPr>
        <w:t xml:space="preserve"> of food Advertisement </w:t>
      </w:r>
      <w:r w:rsidR="002C34C9" w:rsidRPr="002F6B98">
        <w:rPr>
          <w:rFonts w:ascii="Times New Roman" w:hAnsi="Times New Roman" w:cs="Times New Roman"/>
          <w:sz w:val="24"/>
          <w:szCs w:val="24"/>
        </w:rPr>
        <w:t>Directive</w:t>
      </w:r>
      <w:r w:rsidRPr="002F6B98">
        <w:rPr>
          <w:rFonts w:ascii="Times New Roman" w:hAnsi="Times New Roman" w:cs="Times New Roman"/>
          <w:sz w:val="24"/>
          <w:szCs w:val="24"/>
        </w:rPr>
        <w:t xml:space="preserve"> pertaining to Infant formula, follow-up formula and young </w:t>
      </w:r>
      <w:r w:rsidR="002C34C9" w:rsidRPr="002F6B98">
        <w:rPr>
          <w:rFonts w:ascii="Times New Roman" w:hAnsi="Times New Roman" w:cs="Times New Roman"/>
          <w:sz w:val="24"/>
          <w:szCs w:val="24"/>
        </w:rPr>
        <w:t>children</w:t>
      </w:r>
      <w:r w:rsidRPr="002F6B98">
        <w:rPr>
          <w:rFonts w:ascii="Times New Roman" w:hAnsi="Times New Roman" w:cs="Times New Roman"/>
          <w:sz w:val="24"/>
          <w:szCs w:val="24"/>
        </w:rPr>
        <w:t xml:space="preserve"> is repealed by this Directive</w:t>
      </w:r>
    </w:p>
    <w:p w:rsidR="00AB10BB" w:rsidRPr="00AF2DAE" w:rsidRDefault="00FC42E3" w:rsidP="00F52531">
      <w:pPr>
        <w:pStyle w:val="ListParagraph"/>
        <w:numPr>
          <w:ilvl w:val="0"/>
          <w:numId w:val="1"/>
        </w:numPr>
        <w:tabs>
          <w:tab w:val="left" w:pos="990"/>
        </w:tabs>
        <w:autoSpaceDE w:val="0"/>
        <w:autoSpaceDN w:val="0"/>
        <w:adjustRightInd w:val="0"/>
        <w:spacing w:after="0" w:line="360" w:lineRule="auto"/>
        <w:jc w:val="both"/>
        <w:rPr>
          <w:rFonts w:ascii="Times New Roman" w:hAnsi="Times New Roman" w:cs="Times New Roman"/>
          <w:b/>
          <w:sz w:val="24"/>
          <w:szCs w:val="24"/>
        </w:rPr>
      </w:pPr>
      <w:bookmarkStart w:id="21" w:name="_Toc42423407"/>
      <w:r w:rsidRPr="00AF2DAE">
        <w:rPr>
          <w:rFonts w:ascii="Times New Roman" w:hAnsi="Times New Roman" w:cs="Times New Roman"/>
          <w:b/>
          <w:sz w:val="24"/>
          <w:szCs w:val="24"/>
        </w:rPr>
        <w:t>EFFECTIVE DATE</w:t>
      </w:r>
      <w:bookmarkEnd w:id="21"/>
    </w:p>
    <w:p w:rsidR="00C55B3A" w:rsidRPr="00AF2DAE" w:rsidRDefault="00C55B3A" w:rsidP="00613AF5">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AF2DAE">
        <w:rPr>
          <w:rFonts w:ascii="Times New Roman" w:hAnsi="Times New Roman" w:cs="Times New Roman"/>
          <w:sz w:val="24"/>
          <w:szCs w:val="24"/>
        </w:rPr>
        <w:t>This directive</w:t>
      </w:r>
      <w:r w:rsidR="00FC0D5B" w:rsidRPr="00AF2DAE">
        <w:rPr>
          <w:rFonts w:ascii="Times New Roman" w:hAnsi="Times New Roman" w:cs="Times New Roman"/>
          <w:sz w:val="24"/>
          <w:szCs w:val="24"/>
        </w:rPr>
        <w:t xml:space="preserve"> shall </w:t>
      </w:r>
      <w:r w:rsidR="00E33C71" w:rsidRPr="00AF2DAE">
        <w:rPr>
          <w:rFonts w:ascii="Times New Roman" w:hAnsi="Times New Roman" w:cs="Times New Roman"/>
          <w:sz w:val="24"/>
          <w:szCs w:val="24"/>
        </w:rPr>
        <w:t>inter in to force on .../202</w:t>
      </w:r>
      <w:r w:rsidR="002F6B98">
        <w:rPr>
          <w:rFonts w:ascii="Times New Roman" w:hAnsi="Times New Roman" w:cs="Times New Roman"/>
          <w:sz w:val="24"/>
          <w:szCs w:val="24"/>
        </w:rPr>
        <w:t>1</w:t>
      </w:r>
    </w:p>
    <w:p w:rsidR="00C13F03" w:rsidRPr="00AF2DAE" w:rsidRDefault="00740CD3" w:rsidP="00613AF5">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highlight w:val="yellow"/>
        </w:rPr>
      </w:pPr>
      <w:r w:rsidRPr="00AF2DAE">
        <w:rPr>
          <w:rFonts w:ascii="Times New Roman" w:hAnsi="Times New Roman" w:cs="Times New Roman"/>
          <w:sz w:val="24"/>
          <w:szCs w:val="24"/>
          <w:highlight w:val="yellow"/>
        </w:rPr>
        <w:t xml:space="preserve">Notwithstanding to sub-article(1) of this </w:t>
      </w:r>
      <w:r w:rsidR="00A7151C" w:rsidRPr="00AF2DAE">
        <w:rPr>
          <w:rFonts w:ascii="Times New Roman" w:hAnsi="Times New Roman" w:cs="Times New Roman"/>
          <w:sz w:val="24"/>
          <w:szCs w:val="24"/>
          <w:highlight w:val="yellow"/>
        </w:rPr>
        <w:t>article, article</w:t>
      </w:r>
      <w:r w:rsidRPr="00AF2DAE">
        <w:rPr>
          <w:rFonts w:ascii="Times New Roman" w:hAnsi="Times New Roman" w:cs="Times New Roman"/>
          <w:sz w:val="24"/>
          <w:szCs w:val="24"/>
          <w:highlight w:val="yellow"/>
        </w:rPr>
        <w:t xml:space="preserve">(  )regarding </w:t>
      </w:r>
      <w:r w:rsidR="002058D6" w:rsidRPr="00AF2DAE">
        <w:rPr>
          <w:rFonts w:ascii="Times New Roman" w:hAnsi="Times New Roman" w:cs="Times New Roman"/>
          <w:sz w:val="24"/>
          <w:szCs w:val="24"/>
          <w:highlight w:val="yellow"/>
        </w:rPr>
        <w:t>labelling and</w:t>
      </w:r>
      <w:r w:rsidR="009B5F10" w:rsidRPr="00AF2DAE">
        <w:rPr>
          <w:rFonts w:ascii="Times New Roman" w:hAnsi="Times New Roman" w:cs="Times New Roman"/>
          <w:sz w:val="24"/>
          <w:szCs w:val="24"/>
          <w:highlight w:val="yellow"/>
        </w:rPr>
        <w:t xml:space="preserve"> brand name </w:t>
      </w:r>
      <w:r w:rsidR="00177433" w:rsidRPr="00AF2DAE">
        <w:rPr>
          <w:rFonts w:ascii="Times New Roman" w:hAnsi="Times New Roman" w:cs="Times New Roman"/>
          <w:sz w:val="24"/>
          <w:szCs w:val="24"/>
          <w:highlight w:val="yellow"/>
        </w:rPr>
        <w:t>shall come into effe</w:t>
      </w:r>
      <w:r w:rsidR="005407C7" w:rsidRPr="00AF2DAE">
        <w:rPr>
          <w:rFonts w:ascii="Times New Roman" w:hAnsi="Times New Roman" w:cs="Times New Roman"/>
          <w:sz w:val="24"/>
          <w:szCs w:val="24"/>
          <w:highlight w:val="yellow"/>
        </w:rPr>
        <w:t>ct</w:t>
      </w:r>
      <w:r w:rsidR="002536B5" w:rsidRPr="00AF2DAE">
        <w:rPr>
          <w:rFonts w:ascii="Times New Roman" w:hAnsi="Times New Roman" w:cs="Times New Roman"/>
          <w:sz w:val="24"/>
          <w:szCs w:val="24"/>
          <w:highlight w:val="yellow"/>
        </w:rPr>
        <w:t xml:space="preserve"> at the twelve month from the date of adoption of this directive.</w:t>
      </w:r>
    </w:p>
    <w:p w:rsidR="00BA4E85" w:rsidRPr="00AF2DAE" w:rsidRDefault="00BA4E85" w:rsidP="00AF2DAE">
      <w:pPr>
        <w:autoSpaceDE w:val="0"/>
        <w:autoSpaceDN w:val="0"/>
        <w:adjustRightInd w:val="0"/>
        <w:spacing w:after="0" w:line="360" w:lineRule="auto"/>
        <w:jc w:val="both"/>
        <w:rPr>
          <w:rFonts w:ascii="Times New Roman" w:hAnsi="Times New Roman" w:cs="Times New Roman"/>
          <w:b/>
          <w:sz w:val="24"/>
          <w:szCs w:val="24"/>
        </w:rPr>
      </w:pPr>
    </w:p>
    <w:p w:rsidR="00BA4E85" w:rsidRPr="00AF2DAE" w:rsidRDefault="00BA4E85" w:rsidP="00AF2DAE">
      <w:pPr>
        <w:autoSpaceDE w:val="0"/>
        <w:autoSpaceDN w:val="0"/>
        <w:adjustRightInd w:val="0"/>
        <w:spacing w:after="0" w:line="360" w:lineRule="auto"/>
        <w:jc w:val="both"/>
        <w:rPr>
          <w:rFonts w:ascii="Times New Roman" w:hAnsi="Times New Roman" w:cs="Times New Roman"/>
          <w:b/>
          <w:sz w:val="24"/>
          <w:szCs w:val="24"/>
        </w:rPr>
      </w:pPr>
    </w:p>
    <w:p w:rsidR="00C55B3A" w:rsidRPr="00AF2DAE" w:rsidRDefault="00C55B3A" w:rsidP="00C21D6F">
      <w:pPr>
        <w:autoSpaceDE w:val="0"/>
        <w:autoSpaceDN w:val="0"/>
        <w:adjustRightInd w:val="0"/>
        <w:spacing w:after="0" w:line="360" w:lineRule="auto"/>
        <w:jc w:val="center"/>
        <w:rPr>
          <w:rFonts w:ascii="Times New Roman" w:hAnsi="Times New Roman" w:cs="Times New Roman"/>
          <w:b/>
          <w:sz w:val="24"/>
          <w:szCs w:val="24"/>
        </w:rPr>
      </w:pPr>
      <w:proofErr w:type="spellStart"/>
      <w:r w:rsidRPr="00AF2DAE">
        <w:rPr>
          <w:rFonts w:ascii="Times New Roman" w:hAnsi="Times New Roman" w:cs="Times New Roman"/>
          <w:b/>
          <w:sz w:val="24"/>
          <w:szCs w:val="24"/>
        </w:rPr>
        <w:t>Heran</w:t>
      </w:r>
      <w:proofErr w:type="spellEnd"/>
      <w:r w:rsidRPr="00AF2DAE">
        <w:rPr>
          <w:rFonts w:ascii="Times New Roman" w:hAnsi="Times New Roman" w:cs="Times New Roman"/>
          <w:b/>
          <w:sz w:val="24"/>
          <w:szCs w:val="24"/>
        </w:rPr>
        <w:t xml:space="preserve"> Gerba</w:t>
      </w:r>
    </w:p>
    <w:p w:rsidR="00C55B3A" w:rsidRPr="00AF2DAE" w:rsidRDefault="00C55B3A" w:rsidP="00C21D6F">
      <w:pPr>
        <w:autoSpaceDE w:val="0"/>
        <w:autoSpaceDN w:val="0"/>
        <w:adjustRightInd w:val="0"/>
        <w:spacing w:after="0" w:line="360" w:lineRule="auto"/>
        <w:jc w:val="center"/>
        <w:rPr>
          <w:rFonts w:ascii="Times New Roman" w:hAnsi="Times New Roman" w:cs="Times New Roman"/>
          <w:sz w:val="24"/>
          <w:szCs w:val="24"/>
        </w:rPr>
      </w:pPr>
      <w:r w:rsidRPr="00AF2DAE">
        <w:rPr>
          <w:rFonts w:ascii="Times New Roman" w:hAnsi="Times New Roman" w:cs="Times New Roman"/>
          <w:b/>
          <w:sz w:val="24"/>
          <w:szCs w:val="24"/>
        </w:rPr>
        <w:t>Director General</w:t>
      </w:r>
    </w:p>
    <w:p w:rsidR="00C55B3A" w:rsidRPr="00AF2DAE" w:rsidRDefault="00C55B3A" w:rsidP="00C21D6F">
      <w:pPr>
        <w:widowControl w:val="0"/>
        <w:autoSpaceDE w:val="0"/>
        <w:autoSpaceDN w:val="0"/>
        <w:adjustRightInd w:val="0"/>
        <w:spacing w:after="0" w:line="360" w:lineRule="auto"/>
        <w:jc w:val="center"/>
        <w:rPr>
          <w:rFonts w:ascii="Times New Roman" w:hAnsi="Times New Roman" w:cs="Times New Roman"/>
          <w:sz w:val="24"/>
          <w:szCs w:val="24"/>
        </w:rPr>
      </w:pPr>
      <w:r w:rsidRPr="00AF2DAE">
        <w:rPr>
          <w:rFonts w:ascii="Times New Roman" w:hAnsi="Times New Roman" w:cs="Times New Roman"/>
          <w:sz w:val="24"/>
          <w:szCs w:val="24"/>
        </w:rPr>
        <w:t>Ethiopian Food and Drug Authority</w:t>
      </w:r>
    </w:p>
    <w:p w:rsidR="00BA4E85" w:rsidRPr="00AF2DAE" w:rsidRDefault="00BA4E85" w:rsidP="00C21D6F">
      <w:pPr>
        <w:pStyle w:val="Heading2"/>
        <w:spacing w:line="360" w:lineRule="auto"/>
        <w:jc w:val="center"/>
        <w:rPr>
          <w:rFonts w:ascii="Times New Roman" w:hAnsi="Times New Roman" w:cs="Times New Roman"/>
          <w:color w:val="auto"/>
          <w:sz w:val="24"/>
          <w:szCs w:val="24"/>
        </w:rPr>
      </w:pPr>
      <w:bookmarkStart w:id="22" w:name="_Toc42423408"/>
    </w:p>
    <w:p w:rsidR="00BA4E85" w:rsidRPr="00AF2DAE" w:rsidRDefault="00BA4E85" w:rsidP="00F52531">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BA4E85" w:rsidRPr="00AF2DAE" w:rsidRDefault="00BA4E85" w:rsidP="00AF2DAE">
      <w:pPr>
        <w:pStyle w:val="Heading2"/>
        <w:spacing w:line="360" w:lineRule="auto"/>
        <w:jc w:val="both"/>
        <w:rPr>
          <w:rFonts w:ascii="Times New Roman" w:hAnsi="Times New Roman" w:cs="Times New Roman"/>
          <w:color w:val="auto"/>
          <w:sz w:val="24"/>
          <w:szCs w:val="24"/>
        </w:rPr>
      </w:pPr>
    </w:p>
    <w:p w:rsidR="00BA4E85" w:rsidRDefault="00BA4E85" w:rsidP="00AF2DAE">
      <w:pPr>
        <w:pStyle w:val="Heading2"/>
        <w:spacing w:line="360" w:lineRule="auto"/>
        <w:jc w:val="both"/>
        <w:rPr>
          <w:rFonts w:ascii="Times New Roman" w:hAnsi="Times New Roman" w:cs="Times New Roman"/>
          <w:color w:val="auto"/>
          <w:sz w:val="24"/>
          <w:szCs w:val="24"/>
        </w:rPr>
      </w:pPr>
    </w:p>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Default="002F6B98" w:rsidP="002F6B98"/>
    <w:p w:rsidR="002F6B98" w:rsidRPr="002F6B98" w:rsidRDefault="002F6B98" w:rsidP="002F6B98"/>
    <w:p w:rsidR="00735D6A" w:rsidRPr="00AF2DAE" w:rsidRDefault="00735D6A" w:rsidP="00AF2DAE">
      <w:pPr>
        <w:pStyle w:val="Heading2"/>
        <w:spacing w:line="360" w:lineRule="auto"/>
        <w:jc w:val="both"/>
        <w:rPr>
          <w:rFonts w:ascii="Times New Roman" w:hAnsi="Times New Roman" w:cs="Times New Roman"/>
          <w:color w:val="auto"/>
          <w:sz w:val="24"/>
          <w:szCs w:val="24"/>
        </w:rPr>
      </w:pPr>
      <w:r w:rsidRPr="00AF2DAE">
        <w:rPr>
          <w:rFonts w:ascii="Times New Roman" w:hAnsi="Times New Roman" w:cs="Times New Roman"/>
          <w:color w:val="auto"/>
          <w:sz w:val="24"/>
          <w:szCs w:val="24"/>
        </w:rPr>
        <w:t>ANNEX I</w:t>
      </w:r>
      <w:bookmarkEnd w:id="22"/>
    </w:p>
    <w:p w:rsidR="00735D6A" w:rsidRPr="00AF2DAE" w:rsidRDefault="00735D6A" w:rsidP="00AF2DAE">
      <w:pPr>
        <w:pStyle w:val="Heading2"/>
        <w:spacing w:line="360" w:lineRule="auto"/>
        <w:ind w:left="-540"/>
        <w:jc w:val="both"/>
        <w:rPr>
          <w:rFonts w:ascii="Times New Roman" w:hAnsi="Times New Roman" w:cs="Times New Roman"/>
          <w:color w:val="auto"/>
          <w:sz w:val="24"/>
          <w:szCs w:val="24"/>
        </w:rPr>
      </w:pPr>
      <w:bookmarkStart w:id="23" w:name="_Toc42423409"/>
      <w:r w:rsidRPr="00AF2DAE">
        <w:rPr>
          <w:rFonts w:ascii="Times New Roman" w:hAnsi="Times New Roman" w:cs="Times New Roman"/>
          <w:iCs/>
          <w:color w:val="auto"/>
          <w:sz w:val="24"/>
          <w:szCs w:val="24"/>
          <w:lang w:eastAsia="en-GB"/>
        </w:rPr>
        <w:t xml:space="preserve">Marketing of </w:t>
      </w:r>
      <w:r w:rsidR="00A7740F" w:rsidRPr="00AF2DAE">
        <w:rPr>
          <w:rFonts w:ascii="Times New Roman" w:hAnsi="Times New Roman" w:cs="Times New Roman"/>
          <w:iCs/>
          <w:color w:val="auto"/>
          <w:sz w:val="24"/>
          <w:szCs w:val="24"/>
          <w:lang w:eastAsia="en-GB"/>
        </w:rPr>
        <w:t>Baby food</w:t>
      </w:r>
      <w:r w:rsidR="00E33C71" w:rsidRPr="00AF2DAE">
        <w:rPr>
          <w:rFonts w:ascii="Times New Roman" w:hAnsi="Times New Roman" w:cs="Times New Roman"/>
          <w:iCs/>
          <w:color w:val="auto"/>
          <w:sz w:val="24"/>
          <w:szCs w:val="24"/>
          <w:lang w:eastAsia="en-GB"/>
        </w:rPr>
        <w:t xml:space="preserve"> </w:t>
      </w:r>
      <w:r w:rsidRPr="00AF2DAE">
        <w:rPr>
          <w:rFonts w:ascii="Times New Roman" w:hAnsi="Times New Roman" w:cs="Times New Roman"/>
          <w:iCs/>
          <w:color w:val="auto"/>
          <w:sz w:val="24"/>
          <w:szCs w:val="24"/>
          <w:lang w:eastAsia="en-GB"/>
        </w:rPr>
        <w:t xml:space="preserve">for Infants and Young Children </w:t>
      </w:r>
      <w:proofErr w:type="spellStart"/>
      <w:r w:rsidRPr="00AF2DAE">
        <w:rPr>
          <w:rFonts w:ascii="Times New Roman" w:hAnsi="Times New Roman" w:cs="Times New Roman"/>
          <w:iCs/>
          <w:color w:val="auto"/>
          <w:sz w:val="24"/>
          <w:szCs w:val="24"/>
          <w:lang w:eastAsia="en-GB"/>
        </w:rPr>
        <w:t>Directive</w:t>
      </w:r>
      <w:r w:rsidR="008907E7" w:rsidRPr="00AF2DAE">
        <w:rPr>
          <w:rFonts w:ascii="Times New Roman" w:hAnsi="Times New Roman" w:cs="Times New Roman"/>
          <w:iCs/>
          <w:color w:val="auto"/>
          <w:sz w:val="24"/>
          <w:szCs w:val="24"/>
        </w:rPr>
        <w:t>Notice</w:t>
      </w:r>
      <w:proofErr w:type="spellEnd"/>
      <w:r w:rsidR="008907E7" w:rsidRPr="00AF2DAE">
        <w:rPr>
          <w:rFonts w:ascii="Times New Roman" w:hAnsi="Times New Roman" w:cs="Times New Roman"/>
          <w:iCs/>
          <w:color w:val="auto"/>
          <w:sz w:val="24"/>
          <w:szCs w:val="24"/>
        </w:rPr>
        <w:t xml:space="preserve"> </w:t>
      </w:r>
      <w:proofErr w:type="spellStart"/>
      <w:r w:rsidR="008907E7" w:rsidRPr="00AF2DAE">
        <w:rPr>
          <w:rFonts w:ascii="Times New Roman" w:hAnsi="Times New Roman" w:cs="Times New Roman"/>
          <w:iCs/>
          <w:color w:val="auto"/>
          <w:sz w:val="24"/>
          <w:szCs w:val="24"/>
        </w:rPr>
        <w:t>N</w:t>
      </w:r>
      <w:r w:rsidRPr="00AF2DAE">
        <w:rPr>
          <w:rFonts w:ascii="Times New Roman" w:hAnsi="Times New Roman" w:cs="Times New Roman"/>
          <w:iCs/>
          <w:color w:val="auto"/>
          <w:sz w:val="24"/>
          <w:szCs w:val="24"/>
        </w:rPr>
        <w:t>umber</w:t>
      </w:r>
      <w:r w:rsidR="004A7CA8" w:rsidRPr="00AF2DAE">
        <w:rPr>
          <w:rFonts w:ascii="Times New Roman" w:hAnsi="Times New Roman" w:cs="Times New Roman"/>
          <w:iCs/>
          <w:color w:val="auto"/>
          <w:sz w:val="24"/>
          <w:szCs w:val="24"/>
        </w:rPr>
        <w:t>____XXX</w:t>
      </w:r>
      <w:bookmarkEnd w:id="23"/>
      <w:proofErr w:type="spellEnd"/>
    </w:p>
    <w:p w:rsidR="008907E7" w:rsidRPr="00AF2DAE" w:rsidRDefault="008907E7" w:rsidP="00AF2DAE">
      <w:pPr>
        <w:spacing w:line="360" w:lineRule="auto"/>
        <w:ind w:left="-360"/>
        <w:jc w:val="both"/>
        <w:rPr>
          <w:rFonts w:ascii="Times New Roman" w:hAnsi="Times New Roman" w:cs="Times New Roman"/>
          <w:sz w:val="24"/>
          <w:szCs w:val="24"/>
        </w:rPr>
      </w:pP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COMPLIANCE NOTICE</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To:</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Business address and contact:</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lastRenderedPageBreak/>
        <w:t>This NOTICE is issued to inform you of non-compliance: (state provision of the Directive or Regulations that have allegedly been breached)</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You are required within ........... days of the date of this notice to remedy the non-compliance and take the following action:</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(1)</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(2)</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(3)</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Failure to comply with this NOTICE within the specified time frame may result in court proceedings.</w:t>
      </w:r>
    </w:p>
    <w:p w:rsidR="00735D6A" w:rsidRPr="00AF2DAE" w:rsidRDefault="00735D6A" w:rsidP="00AF2DAE">
      <w:pPr>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Signed: .................................................. Date: ................................. .</w:t>
      </w:r>
    </w:p>
    <w:p w:rsidR="00735D6A" w:rsidRPr="00AF2DAE" w:rsidRDefault="00735D6A" w:rsidP="00AF2DAE">
      <w:pPr>
        <w:pStyle w:val="NormalWeb"/>
        <w:spacing w:before="2" w:after="2" w:line="360" w:lineRule="auto"/>
        <w:jc w:val="both"/>
        <w:rPr>
          <w:rFonts w:ascii="Times New Roman" w:hAnsi="Times New Roman"/>
          <w:b/>
          <w:bCs/>
          <w:sz w:val="24"/>
          <w:szCs w:val="24"/>
        </w:rPr>
      </w:pPr>
      <w:r w:rsidRPr="00AF2DAE">
        <w:rPr>
          <w:rFonts w:ascii="Times New Roman" w:hAnsi="Times New Roman"/>
          <w:iCs/>
          <w:sz w:val="24"/>
          <w:szCs w:val="24"/>
        </w:rPr>
        <w:t>(Inspector)</w:t>
      </w:r>
    </w:p>
    <w:p w:rsidR="00735D6A" w:rsidRPr="00AF2DAE" w:rsidRDefault="00735D6A" w:rsidP="00AF2DAE">
      <w:pPr>
        <w:pStyle w:val="Heading2"/>
        <w:spacing w:line="360" w:lineRule="auto"/>
        <w:jc w:val="both"/>
        <w:rPr>
          <w:rFonts w:ascii="Times New Roman" w:hAnsi="Times New Roman" w:cs="Times New Roman"/>
          <w:color w:val="auto"/>
          <w:sz w:val="24"/>
          <w:szCs w:val="24"/>
        </w:rPr>
      </w:pPr>
    </w:p>
    <w:p w:rsidR="00FD3C74" w:rsidRPr="00AF2DAE" w:rsidRDefault="00FD3C74" w:rsidP="00AF2DAE">
      <w:pPr>
        <w:spacing w:line="360" w:lineRule="auto"/>
        <w:jc w:val="both"/>
        <w:rPr>
          <w:rFonts w:ascii="Times New Roman" w:hAnsi="Times New Roman" w:cs="Times New Roman"/>
          <w:sz w:val="24"/>
          <w:szCs w:val="24"/>
        </w:rPr>
      </w:pPr>
    </w:p>
    <w:p w:rsidR="00FD3C74" w:rsidRPr="00AF2DAE" w:rsidRDefault="00FD3C74" w:rsidP="00AF2DAE">
      <w:pPr>
        <w:spacing w:line="360" w:lineRule="auto"/>
        <w:jc w:val="both"/>
        <w:rPr>
          <w:rFonts w:ascii="Times New Roman" w:hAnsi="Times New Roman" w:cs="Times New Roman"/>
          <w:sz w:val="24"/>
          <w:szCs w:val="24"/>
        </w:rPr>
      </w:pPr>
    </w:p>
    <w:p w:rsidR="005C78DC" w:rsidRPr="00AF2DAE" w:rsidRDefault="005C78DC" w:rsidP="00AF2DAE">
      <w:pPr>
        <w:spacing w:line="360" w:lineRule="auto"/>
        <w:jc w:val="both"/>
        <w:rPr>
          <w:rFonts w:ascii="Times New Roman" w:hAnsi="Times New Roman" w:cs="Times New Roman"/>
          <w:sz w:val="24"/>
          <w:szCs w:val="24"/>
        </w:rPr>
      </w:pPr>
    </w:p>
    <w:p w:rsidR="007376FD" w:rsidRPr="00AF2DAE" w:rsidRDefault="007376FD" w:rsidP="00AF2DAE">
      <w:pPr>
        <w:spacing w:line="360" w:lineRule="auto"/>
        <w:jc w:val="both"/>
        <w:rPr>
          <w:rFonts w:ascii="Times New Roman" w:hAnsi="Times New Roman" w:cs="Times New Roman"/>
          <w:sz w:val="24"/>
          <w:szCs w:val="24"/>
        </w:rPr>
      </w:pPr>
    </w:p>
    <w:p w:rsidR="007376FD" w:rsidRPr="00AF2DAE" w:rsidRDefault="007376FD" w:rsidP="00AF2DAE">
      <w:pPr>
        <w:spacing w:line="360" w:lineRule="auto"/>
        <w:jc w:val="both"/>
        <w:rPr>
          <w:rFonts w:ascii="Times New Roman" w:hAnsi="Times New Roman" w:cs="Times New Roman"/>
          <w:sz w:val="24"/>
          <w:szCs w:val="24"/>
        </w:rPr>
      </w:pPr>
    </w:p>
    <w:p w:rsidR="00735D6A" w:rsidRPr="00AF2DAE" w:rsidRDefault="00B4572F" w:rsidP="00AF2DAE">
      <w:pPr>
        <w:pStyle w:val="Heading2"/>
        <w:spacing w:line="360" w:lineRule="auto"/>
        <w:jc w:val="both"/>
        <w:rPr>
          <w:rFonts w:ascii="Times New Roman" w:hAnsi="Times New Roman" w:cs="Times New Roman"/>
          <w:color w:val="auto"/>
          <w:sz w:val="24"/>
          <w:szCs w:val="24"/>
        </w:rPr>
      </w:pPr>
      <w:bookmarkStart w:id="24" w:name="_Toc42423410"/>
      <w:r w:rsidRPr="00AF2DAE">
        <w:rPr>
          <w:rFonts w:ascii="Times New Roman" w:hAnsi="Times New Roman" w:cs="Times New Roman"/>
          <w:color w:val="auto"/>
          <w:sz w:val="24"/>
          <w:szCs w:val="24"/>
        </w:rPr>
        <w:t xml:space="preserve">ANNEX </w:t>
      </w:r>
      <w:r w:rsidR="00735D6A" w:rsidRPr="00AF2DAE">
        <w:rPr>
          <w:rFonts w:ascii="Times New Roman" w:hAnsi="Times New Roman" w:cs="Times New Roman"/>
          <w:color w:val="auto"/>
          <w:sz w:val="24"/>
          <w:szCs w:val="24"/>
        </w:rPr>
        <w:t>II</w:t>
      </w:r>
      <w:bookmarkEnd w:id="24"/>
    </w:p>
    <w:p w:rsidR="00735D6A" w:rsidRPr="00AF2DAE" w:rsidRDefault="00735D6A" w:rsidP="00AF2DAE">
      <w:pPr>
        <w:pStyle w:val="Heading2"/>
        <w:spacing w:line="360" w:lineRule="auto"/>
        <w:jc w:val="both"/>
        <w:rPr>
          <w:rFonts w:ascii="Times New Roman" w:hAnsi="Times New Roman" w:cs="Times New Roman"/>
          <w:color w:val="auto"/>
          <w:sz w:val="24"/>
          <w:szCs w:val="24"/>
        </w:rPr>
      </w:pPr>
    </w:p>
    <w:p w:rsidR="00735D6A" w:rsidRPr="00AF2DAE" w:rsidRDefault="00735D6A" w:rsidP="00AF2DAE">
      <w:pPr>
        <w:pStyle w:val="Heading2"/>
        <w:spacing w:line="360" w:lineRule="auto"/>
        <w:ind w:left="-720"/>
        <w:jc w:val="both"/>
        <w:rPr>
          <w:rFonts w:ascii="Times New Roman" w:hAnsi="Times New Roman" w:cs="Times New Roman"/>
          <w:color w:val="auto"/>
          <w:sz w:val="24"/>
          <w:szCs w:val="24"/>
        </w:rPr>
      </w:pPr>
      <w:bookmarkStart w:id="25" w:name="_Toc42423411"/>
      <w:r w:rsidRPr="00AF2DAE">
        <w:rPr>
          <w:rFonts w:ascii="Times New Roman" w:hAnsi="Times New Roman" w:cs="Times New Roman"/>
          <w:iCs/>
          <w:color w:val="auto"/>
          <w:sz w:val="24"/>
          <w:szCs w:val="24"/>
          <w:lang w:eastAsia="en-GB"/>
        </w:rPr>
        <w:t xml:space="preserve">Marketing of </w:t>
      </w:r>
      <w:r w:rsidR="00A7740F" w:rsidRPr="00AF2DAE">
        <w:rPr>
          <w:rFonts w:ascii="Times New Roman" w:hAnsi="Times New Roman" w:cs="Times New Roman"/>
          <w:iCs/>
          <w:color w:val="auto"/>
          <w:sz w:val="24"/>
          <w:szCs w:val="24"/>
          <w:lang w:eastAsia="en-GB"/>
        </w:rPr>
        <w:t>Baby food</w:t>
      </w:r>
      <w:r w:rsidR="00E33C71" w:rsidRPr="00AF2DAE">
        <w:rPr>
          <w:rFonts w:ascii="Times New Roman" w:hAnsi="Times New Roman" w:cs="Times New Roman"/>
          <w:iCs/>
          <w:color w:val="auto"/>
          <w:sz w:val="24"/>
          <w:szCs w:val="24"/>
          <w:lang w:eastAsia="en-GB"/>
        </w:rPr>
        <w:t xml:space="preserve"> </w:t>
      </w:r>
      <w:r w:rsidRPr="00AF2DAE">
        <w:rPr>
          <w:rFonts w:ascii="Times New Roman" w:hAnsi="Times New Roman" w:cs="Times New Roman"/>
          <w:iCs/>
          <w:color w:val="auto"/>
          <w:sz w:val="24"/>
          <w:szCs w:val="24"/>
          <w:lang w:eastAsia="en-GB"/>
        </w:rPr>
        <w:t>for Infants and Young Children Directive</w:t>
      </w:r>
      <w:r w:rsidR="00FD3C74" w:rsidRPr="00AF2DAE">
        <w:rPr>
          <w:rFonts w:ascii="Times New Roman" w:hAnsi="Times New Roman" w:cs="Times New Roman"/>
          <w:iCs/>
          <w:color w:val="auto"/>
          <w:sz w:val="24"/>
          <w:szCs w:val="24"/>
          <w:lang w:eastAsia="en-GB"/>
        </w:rPr>
        <w:t xml:space="preserve"> </w:t>
      </w:r>
      <w:r w:rsidR="008907E7" w:rsidRPr="00AF2DAE">
        <w:rPr>
          <w:rFonts w:ascii="Times New Roman" w:hAnsi="Times New Roman" w:cs="Times New Roman"/>
          <w:iCs/>
          <w:color w:val="auto"/>
          <w:sz w:val="24"/>
          <w:szCs w:val="24"/>
          <w:lang w:eastAsia="en-GB"/>
        </w:rPr>
        <w:t>R</w:t>
      </w:r>
      <w:r w:rsidR="008907E7" w:rsidRPr="00AF2DAE">
        <w:rPr>
          <w:rFonts w:ascii="Times New Roman" w:hAnsi="Times New Roman" w:cs="Times New Roman"/>
          <w:color w:val="auto"/>
          <w:sz w:val="24"/>
          <w:szCs w:val="24"/>
        </w:rPr>
        <w:t>ecord of Authorisation</w:t>
      </w:r>
      <w:bookmarkEnd w:id="25"/>
    </w:p>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11"/>
        <w:gridCol w:w="1962"/>
        <w:gridCol w:w="2065"/>
        <w:gridCol w:w="1717"/>
        <w:gridCol w:w="2051"/>
      </w:tblGrid>
      <w:tr w:rsidR="00735D6A" w:rsidRPr="00AF2DAE" w:rsidTr="004E6F8B">
        <w:tc>
          <w:tcPr>
            <w:tcW w:w="1111" w:type="dxa"/>
          </w:tcPr>
          <w:p w:rsidR="00735D6A" w:rsidRPr="00AF2DAE" w:rsidRDefault="00735D6A" w:rsidP="00AF2DAE">
            <w:pPr>
              <w:autoSpaceDE w:val="0"/>
              <w:autoSpaceDN w:val="0"/>
              <w:adjustRightInd w:val="0"/>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Date</w:t>
            </w:r>
          </w:p>
        </w:tc>
        <w:tc>
          <w:tcPr>
            <w:tcW w:w="1962" w:type="dxa"/>
          </w:tcPr>
          <w:p w:rsidR="00735D6A" w:rsidRPr="00AF2DAE" w:rsidRDefault="00735D6A" w:rsidP="00AF2DAE">
            <w:pPr>
              <w:autoSpaceDE w:val="0"/>
              <w:autoSpaceDN w:val="0"/>
              <w:adjustRightInd w:val="0"/>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Name of person giving authorisation</w:t>
            </w:r>
          </w:p>
        </w:tc>
        <w:tc>
          <w:tcPr>
            <w:tcW w:w="2065" w:type="dxa"/>
          </w:tcPr>
          <w:p w:rsidR="00735D6A" w:rsidRPr="00AF2DAE" w:rsidRDefault="00735D6A" w:rsidP="00AF2DAE">
            <w:pPr>
              <w:autoSpaceDE w:val="0"/>
              <w:autoSpaceDN w:val="0"/>
              <w:adjustRightInd w:val="0"/>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Name of person to whom of apparatus is issued.</w:t>
            </w:r>
          </w:p>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tc>
        <w:tc>
          <w:tcPr>
            <w:tcW w:w="1717" w:type="dxa"/>
          </w:tcPr>
          <w:p w:rsidR="00735D6A" w:rsidRPr="00AF2DAE" w:rsidRDefault="00735D6A" w:rsidP="00AF2DAE">
            <w:pPr>
              <w:autoSpaceDE w:val="0"/>
              <w:autoSpaceDN w:val="0"/>
              <w:adjustRightInd w:val="0"/>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No. and description of apparatus</w:t>
            </w:r>
          </w:p>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tc>
        <w:tc>
          <w:tcPr>
            <w:tcW w:w="2051" w:type="dxa"/>
          </w:tcPr>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r w:rsidRPr="00AF2DAE">
              <w:rPr>
                <w:rFonts w:ascii="Times New Roman" w:hAnsi="Times New Roman" w:cs="Times New Roman"/>
                <w:sz w:val="24"/>
                <w:szCs w:val="24"/>
              </w:rPr>
              <w:t>Signature of authorised person/pharmacist</w:t>
            </w:r>
          </w:p>
        </w:tc>
      </w:tr>
      <w:tr w:rsidR="00735D6A" w:rsidRPr="00AF2DAE" w:rsidTr="004E6F8B">
        <w:tc>
          <w:tcPr>
            <w:tcW w:w="1111" w:type="dxa"/>
          </w:tcPr>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tc>
        <w:tc>
          <w:tcPr>
            <w:tcW w:w="1962" w:type="dxa"/>
          </w:tcPr>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tc>
        <w:tc>
          <w:tcPr>
            <w:tcW w:w="2065" w:type="dxa"/>
          </w:tcPr>
          <w:p w:rsidR="00735D6A" w:rsidRPr="00AF2DAE" w:rsidRDefault="00735D6A" w:rsidP="00AF2DAE">
            <w:pPr>
              <w:autoSpaceDE w:val="0"/>
              <w:autoSpaceDN w:val="0"/>
              <w:adjustRightInd w:val="0"/>
              <w:spacing w:line="360" w:lineRule="auto"/>
              <w:jc w:val="both"/>
              <w:rPr>
                <w:rFonts w:ascii="Times New Roman" w:hAnsi="Times New Roman" w:cs="Times New Roman"/>
                <w:sz w:val="24"/>
                <w:szCs w:val="24"/>
              </w:rPr>
            </w:pPr>
          </w:p>
        </w:tc>
        <w:tc>
          <w:tcPr>
            <w:tcW w:w="1717" w:type="dxa"/>
          </w:tcPr>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tc>
        <w:tc>
          <w:tcPr>
            <w:tcW w:w="2051" w:type="dxa"/>
          </w:tcPr>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p w:rsidR="00735D6A" w:rsidRPr="00AF2DAE" w:rsidRDefault="00735D6A" w:rsidP="00AF2DAE">
            <w:pPr>
              <w:tabs>
                <w:tab w:val="left" w:pos="380"/>
                <w:tab w:val="left" w:pos="780"/>
              </w:tabs>
              <w:autoSpaceDE w:val="0"/>
              <w:autoSpaceDN w:val="0"/>
              <w:adjustRightInd w:val="0"/>
              <w:spacing w:line="360" w:lineRule="auto"/>
              <w:jc w:val="both"/>
              <w:rPr>
                <w:rFonts w:ascii="Times New Roman" w:hAnsi="Times New Roman" w:cs="Times New Roman"/>
                <w:sz w:val="24"/>
                <w:szCs w:val="24"/>
              </w:rPr>
            </w:pPr>
          </w:p>
        </w:tc>
      </w:tr>
    </w:tbl>
    <w:p w:rsidR="00735D6A" w:rsidRPr="00AF2DAE" w:rsidRDefault="00735D6A" w:rsidP="00AF2DAE">
      <w:pPr>
        <w:spacing w:line="360" w:lineRule="auto"/>
        <w:jc w:val="both"/>
        <w:rPr>
          <w:rFonts w:ascii="Times New Roman" w:hAnsi="Times New Roman" w:cs="Times New Roman"/>
          <w:sz w:val="24"/>
          <w:szCs w:val="24"/>
        </w:rPr>
      </w:pPr>
    </w:p>
    <w:p w:rsidR="00735D6A" w:rsidRPr="00AF2DAE" w:rsidRDefault="00735D6A" w:rsidP="00AF2DAE">
      <w:pPr>
        <w:pStyle w:val="Heading2"/>
        <w:spacing w:line="360" w:lineRule="auto"/>
        <w:jc w:val="both"/>
        <w:rPr>
          <w:rFonts w:ascii="Times New Roman" w:hAnsi="Times New Roman" w:cs="Times New Roman"/>
          <w:color w:val="auto"/>
          <w:sz w:val="24"/>
          <w:szCs w:val="24"/>
          <w:lang w:eastAsia="en-GB"/>
        </w:rPr>
      </w:pPr>
    </w:p>
    <w:p w:rsidR="00735D6A" w:rsidRPr="00AF2DAE" w:rsidRDefault="00735D6A" w:rsidP="00AF2DAE">
      <w:pPr>
        <w:pStyle w:val="Heading2"/>
        <w:spacing w:line="360" w:lineRule="auto"/>
        <w:jc w:val="both"/>
        <w:rPr>
          <w:rFonts w:ascii="Times New Roman" w:hAnsi="Times New Roman" w:cs="Times New Roman"/>
          <w:color w:val="auto"/>
          <w:sz w:val="24"/>
          <w:szCs w:val="24"/>
          <w:lang w:eastAsia="en-GB"/>
        </w:rPr>
      </w:pPr>
    </w:p>
    <w:p w:rsidR="00735D6A" w:rsidRPr="00AF2DAE" w:rsidRDefault="00735D6A" w:rsidP="00AF2DAE">
      <w:pPr>
        <w:pStyle w:val="Heading2"/>
        <w:spacing w:line="360" w:lineRule="auto"/>
        <w:jc w:val="both"/>
        <w:rPr>
          <w:rFonts w:ascii="Times New Roman" w:hAnsi="Times New Roman" w:cs="Times New Roman"/>
          <w:color w:val="auto"/>
          <w:sz w:val="24"/>
          <w:szCs w:val="24"/>
          <w:lang w:eastAsia="en-GB"/>
        </w:rPr>
      </w:pPr>
    </w:p>
    <w:p w:rsidR="00735D6A" w:rsidRPr="00AF2DAE" w:rsidRDefault="00735D6A" w:rsidP="00AF2DAE">
      <w:pPr>
        <w:pStyle w:val="Heading2"/>
        <w:spacing w:line="360" w:lineRule="auto"/>
        <w:jc w:val="both"/>
        <w:rPr>
          <w:rFonts w:ascii="Times New Roman" w:hAnsi="Times New Roman" w:cs="Times New Roman"/>
          <w:color w:val="auto"/>
          <w:sz w:val="24"/>
          <w:szCs w:val="24"/>
          <w:lang w:eastAsia="en-GB"/>
        </w:rPr>
      </w:pPr>
    </w:p>
    <w:p w:rsidR="00111789" w:rsidRPr="00AF2DAE" w:rsidRDefault="00111789" w:rsidP="00AF2DAE">
      <w:pPr>
        <w:spacing w:line="360" w:lineRule="auto"/>
        <w:jc w:val="both"/>
        <w:rPr>
          <w:rFonts w:ascii="Times New Roman" w:hAnsi="Times New Roman" w:cs="Times New Roman"/>
          <w:sz w:val="24"/>
          <w:szCs w:val="24"/>
          <w:lang w:eastAsia="en-GB"/>
        </w:rPr>
      </w:pPr>
    </w:p>
    <w:p w:rsidR="00055311" w:rsidRPr="00AF2DAE" w:rsidRDefault="00055311" w:rsidP="00AF2DAE">
      <w:pPr>
        <w:spacing w:line="360" w:lineRule="auto"/>
        <w:jc w:val="both"/>
        <w:rPr>
          <w:rFonts w:ascii="Times New Roman" w:hAnsi="Times New Roman" w:cs="Times New Roman"/>
          <w:sz w:val="24"/>
          <w:szCs w:val="24"/>
          <w:lang w:eastAsia="en-GB"/>
        </w:rPr>
      </w:pPr>
    </w:p>
    <w:p w:rsidR="00055311" w:rsidRPr="00AF2DAE" w:rsidRDefault="00055311" w:rsidP="00AF2DAE">
      <w:pPr>
        <w:spacing w:line="360" w:lineRule="auto"/>
        <w:jc w:val="both"/>
        <w:rPr>
          <w:rFonts w:ascii="Times New Roman" w:hAnsi="Times New Roman" w:cs="Times New Roman"/>
          <w:sz w:val="24"/>
          <w:szCs w:val="24"/>
          <w:lang w:eastAsia="en-GB"/>
        </w:rPr>
      </w:pPr>
    </w:p>
    <w:p w:rsidR="00055311" w:rsidRPr="00AF2DAE" w:rsidRDefault="00055311" w:rsidP="00AF2DAE">
      <w:pPr>
        <w:spacing w:line="360" w:lineRule="auto"/>
        <w:jc w:val="both"/>
        <w:rPr>
          <w:rFonts w:ascii="Times New Roman" w:hAnsi="Times New Roman" w:cs="Times New Roman"/>
          <w:sz w:val="24"/>
          <w:szCs w:val="24"/>
          <w:lang w:eastAsia="en-GB"/>
        </w:rPr>
      </w:pPr>
    </w:p>
    <w:p w:rsidR="00055311" w:rsidRPr="00AF2DAE" w:rsidRDefault="00055311" w:rsidP="00AF2DAE">
      <w:pPr>
        <w:spacing w:line="360" w:lineRule="auto"/>
        <w:jc w:val="both"/>
        <w:rPr>
          <w:rFonts w:ascii="Times New Roman" w:hAnsi="Times New Roman" w:cs="Times New Roman"/>
          <w:sz w:val="24"/>
          <w:szCs w:val="24"/>
          <w:lang w:eastAsia="en-GB"/>
        </w:rPr>
      </w:pPr>
    </w:p>
    <w:p w:rsidR="00055311" w:rsidRPr="00AF2DAE" w:rsidRDefault="00055311" w:rsidP="00AF2DAE">
      <w:pPr>
        <w:spacing w:line="360" w:lineRule="auto"/>
        <w:jc w:val="both"/>
        <w:rPr>
          <w:rFonts w:ascii="Times New Roman" w:hAnsi="Times New Roman" w:cs="Times New Roman"/>
          <w:sz w:val="24"/>
          <w:szCs w:val="24"/>
          <w:lang w:eastAsia="en-GB"/>
        </w:rPr>
      </w:pPr>
    </w:p>
    <w:p w:rsidR="00FB77C1" w:rsidRPr="00AF2DAE" w:rsidRDefault="00053A8B" w:rsidP="00AF2DAE">
      <w:pPr>
        <w:spacing w:line="360" w:lineRule="auto"/>
        <w:jc w:val="both"/>
        <w:rPr>
          <w:rFonts w:ascii="Times New Roman" w:hAnsi="Times New Roman" w:cs="Times New Roman"/>
          <w:sz w:val="24"/>
          <w:szCs w:val="24"/>
          <w:lang w:eastAsia="en-GB"/>
        </w:rPr>
      </w:pPr>
      <w:bookmarkStart w:id="26" w:name="_GoBack"/>
      <w:bookmarkEnd w:id="26"/>
      <w:ins w:id="27" w:author="freselam" w:date="2021-04-26T04:55:00Z">
        <w:r>
          <w:rPr>
            <w:rFonts w:ascii="Times New Roman" w:hAnsi="Times New Roman" w:cs="Times New Roman"/>
            <w:sz w:val="24"/>
            <w:szCs w:val="24"/>
            <w:lang w:eastAsia="en-GB"/>
          </w:rPr>
          <w:t xml:space="preserve"> </w:t>
        </w:r>
      </w:ins>
    </w:p>
    <w:sectPr w:rsidR="00FB77C1" w:rsidRPr="00AF2DAE" w:rsidSect="005C2D97">
      <w:footerReference w:type="even" r:id="rId12"/>
      <w:footerReference w:type="default" r:id="rId13"/>
      <w:pgSz w:w="11900" w:h="16840"/>
      <w:pgMar w:top="720" w:right="1640" w:bottom="1135"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95" w:rsidRDefault="00A41395" w:rsidP="00672022">
      <w:pPr>
        <w:spacing w:after="0" w:line="240" w:lineRule="auto"/>
      </w:pPr>
      <w:r>
        <w:separator/>
      </w:r>
    </w:p>
  </w:endnote>
  <w:endnote w:type="continuationSeparator" w:id="0">
    <w:p w:rsidR="00A41395" w:rsidRDefault="00A41395" w:rsidP="0067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w:panose1 w:val="00000000000000000000"/>
    <w:charset w:val="00"/>
    <w:family w:val="auto"/>
    <w:pitch w:val="variable"/>
    <w:sig w:usb0="00000003" w:usb1="00000000" w:usb2="00000000" w:usb3="00000000" w:csb0="00000007" w:csb1="00000000"/>
  </w:font>
  <w:font w:name="Segoe UI">
    <w:altName w:val="Calibri"/>
    <w:panose1 w:val="020B0604020202020204"/>
    <w:charset w:val="00"/>
    <w:family w:val="swiss"/>
    <w:pitch w:val="variable"/>
    <w:sig w:usb0="E10022FF" w:usb1="C000E47F" w:usb2="00000029" w:usb3="00000000" w:csb0="000001D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B29" w:rsidRDefault="007A2D23" w:rsidP="00EF3622">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E50B29">
      <w:rPr>
        <w:rStyle w:val="PageNumber"/>
      </w:rPr>
      <w:instrText xml:space="preserve">PAGE  </w:instrText>
    </w:r>
    <w:r>
      <w:rPr>
        <w:rStyle w:val="PageNumber"/>
      </w:rPr>
      <w:fldChar w:fldCharType="end"/>
    </w:r>
  </w:p>
  <w:p w:rsidR="00E50B29" w:rsidRDefault="00E50B29" w:rsidP="00EF3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B29" w:rsidRDefault="00E50B29">
    <w:pPr>
      <w:pStyle w:val="Footer"/>
      <w:pBdr>
        <w:top w:val="thinThickSmallGap" w:sz="24" w:space="1" w:color="622423" w:themeColor="accent2" w:themeShade="7F"/>
      </w:pBdr>
      <w:rPr>
        <w:rFonts w:asciiTheme="majorHAnsi" w:hAnsiTheme="majorHAnsi"/>
      </w:rPr>
    </w:pPr>
    <w:r>
      <w:rPr>
        <w:color w:val="002060"/>
        <w:sz w:val="18"/>
        <w:szCs w:val="24"/>
      </w:rPr>
      <w:t>BABY FOOD</w:t>
    </w:r>
    <w:r w:rsidRPr="0077768A">
      <w:rPr>
        <w:color w:val="002060"/>
        <w:sz w:val="18"/>
        <w:szCs w:val="24"/>
      </w:rPr>
      <w:t xml:space="preserve"> DIRECTIVE</w:t>
    </w:r>
    <w:r>
      <w:rPr>
        <w:rFonts w:asciiTheme="majorHAnsi" w:hAnsiTheme="majorHAnsi"/>
      </w:rPr>
      <w:ptab w:relativeTo="margin" w:alignment="right" w:leader="none"/>
    </w:r>
    <w:r>
      <w:rPr>
        <w:rFonts w:asciiTheme="majorHAnsi" w:hAnsiTheme="majorHAnsi"/>
      </w:rPr>
      <w:t xml:space="preserve">Page </w:t>
    </w:r>
    <w:r w:rsidR="007A2D23">
      <w:fldChar w:fldCharType="begin"/>
    </w:r>
    <w:r>
      <w:instrText xml:space="preserve"> PAGE   \* MERGEFORMAT </w:instrText>
    </w:r>
    <w:r w:rsidR="007A2D23">
      <w:fldChar w:fldCharType="separate"/>
    </w:r>
    <w:r w:rsidR="000603D6" w:rsidRPr="000603D6">
      <w:rPr>
        <w:rFonts w:asciiTheme="majorHAnsi" w:hAnsiTheme="majorHAnsi"/>
        <w:noProof/>
      </w:rPr>
      <w:t>13</w:t>
    </w:r>
    <w:r w:rsidR="007A2D23">
      <w:rPr>
        <w:rFonts w:asciiTheme="majorHAnsi" w:hAnsiTheme="majorHAnsi"/>
        <w:noProof/>
      </w:rPr>
      <w:fldChar w:fldCharType="end"/>
    </w:r>
  </w:p>
  <w:p w:rsidR="00E50B29" w:rsidRDefault="00E50B29" w:rsidP="00EF3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95" w:rsidRDefault="00A41395" w:rsidP="00672022">
      <w:pPr>
        <w:spacing w:after="0" w:line="240" w:lineRule="auto"/>
      </w:pPr>
      <w:r>
        <w:separator/>
      </w:r>
    </w:p>
  </w:footnote>
  <w:footnote w:type="continuationSeparator" w:id="0">
    <w:p w:rsidR="00A41395" w:rsidRDefault="00A41395" w:rsidP="0067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9C0"/>
    <w:multiLevelType w:val="multilevel"/>
    <w:tmpl w:val="AA144AE2"/>
    <w:lvl w:ilvl="0">
      <w:start w:val="1"/>
      <w:numFmt w:val="decimal"/>
      <w:lvlText w:val="%1)"/>
      <w:lvlJc w:val="left"/>
      <w:pPr>
        <w:ind w:left="360" w:hanging="360"/>
      </w:pPr>
    </w:lvl>
    <w:lvl w:ilvl="1">
      <w:start w:val="1"/>
      <w:numFmt w:val="decimal"/>
      <w:lvlText w:val="%2)"/>
      <w:lvlJc w:val="left"/>
      <w:pPr>
        <w:ind w:left="54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E72DB3"/>
    <w:multiLevelType w:val="hybridMultilevel"/>
    <w:tmpl w:val="C8723B7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E4335"/>
    <w:multiLevelType w:val="hybridMultilevel"/>
    <w:tmpl w:val="5BE86D10"/>
    <w:lvl w:ilvl="0" w:tplc="6730F97A">
      <w:start w:val="1"/>
      <w:numFmt w:val="decimal"/>
      <w:lvlText w:val="%1)"/>
      <w:lvlJc w:val="left"/>
      <w:pPr>
        <w:ind w:left="720" w:hanging="360"/>
      </w:pPr>
      <w:rPr>
        <w:rFonts w:ascii="Times New Roman" w:hAnsi="Times New Roman" w:cs="Times New Roman" w:hint="default"/>
        <w:color w:val="000000" w:themeColor="text1"/>
        <w:w w:val="81"/>
        <w:sz w:val="24"/>
        <w:szCs w:val="24"/>
      </w:rPr>
    </w:lvl>
    <w:lvl w:ilvl="1" w:tplc="5A0635DA">
      <w:start w:val="39"/>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04090011">
      <w:start w:val="1"/>
      <w:numFmt w:val="decimal"/>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F7770A"/>
    <w:multiLevelType w:val="hybridMultilevel"/>
    <w:tmpl w:val="873A282C"/>
    <w:lvl w:ilvl="0" w:tplc="04090011">
      <w:start w:val="1"/>
      <w:numFmt w:val="decimal"/>
      <w:lvlText w:val="%1)"/>
      <w:lvlJc w:val="left"/>
      <w:pPr>
        <w:ind w:left="540" w:hanging="360"/>
      </w:pPr>
      <w:rPr>
        <w:color w:val="auto"/>
      </w:rPr>
    </w:lvl>
    <w:lvl w:ilvl="1" w:tplc="04090011">
      <w:start w:val="1"/>
      <w:numFmt w:val="decimal"/>
      <w:lvlText w:val="%2)"/>
      <w:lvlJc w:val="left"/>
      <w:pPr>
        <w:ind w:left="540" w:hanging="360"/>
      </w:pPr>
    </w:lvl>
    <w:lvl w:ilvl="2" w:tplc="2A742896">
      <w:start w:val="2"/>
      <w:numFmt w:val="decimal"/>
      <w:lvlText w:val="(%3)"/>
      <w:lvlJc w:val="left"/>
      <w:pPr>
        <w:ind w:left="2907" w:hanging="360"/>
      </w:pPr>
      <w:rPr>
        <w:rFonts w:hint="default"/>
      </w:rPr>
    </w:lvl>
    <w:lvl w:ilvl="3" w:tplc="ADFAFBF8">
      <w:start w:val="1"/>
      <w:numFmt w:val="lowerRoman"/>
      <w:lvlText w:val="%4."/>
      <w:lvlJc w:val="left"/>
      <w:pPr>
        <w:ind w:left="3807" w:hanging="72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EAE50ED"/>
    <w:multiLevelType w:val="hybridMultilevel"/>
    <w:tmpl w:val="94F4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C623D"/>
    <w:multiLevelType w:val="hybridMultilevel"/>
    <w:tmpl w:val="8B50F352"/>
    <w:lvl w:ilvl="0" w:tplc="41FEF9D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D11EA"/>
    <w:multiLevelType w:val="hybridMultilevel"/>
    <w:tmpl w:val="6D6404E2"/>
    <w:lvl w:ilvl="0" w:tplc="1D52300E">
      <w:start w:val="1"/>
      <w:numFmt w:val="decimal"/>
      <w:lvlText w:val="%1."/>
      <w:lvlJc w:val="left"/>
      <w:pPr>
        <w:ind w:left="540" w:hanging="360"/>
      </w:pPr>
      <w:rPr>
        <w:rFonts w:hint="default"/>
        <w:b/>
      </w:rPr>
    </w:lvl>
    <w:lvl w:ilvl="1" w:tplc="ED8A8764">
      <w:start w:val="1"/>
      <w:numFmt w:val="decimal"/>
      <w:lvlText w:val="%2)"/>
      <w:lvlJc w:val="left"/>
      <w:pPr>
        <w:ind w:left="810" w:hanging="360"/>
      </w:pPr>
      <w:rPr>
        <w:rFonts w:hint="default"/>
        <w:b w:val="0"/>
      </w:rPr>
    </w:lvl>
    <w:lvl w:ilvl="2" w:tplc="04090017">
      <w:start w:val="1"/>
      <w:numFmt w:val="lowerLetter"/>
      <w:lvlText w:val="%3)"/>
      <w:lvlJc w:val="left"/>
      <w:pPr>
        <w:ind w:left="99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00503"/>
    <w:multiLevelType w:val="hybridMultilevel"/>
    <w:tmpl w:val="DBD61A4A"/>
    <w:lvl w:ilvl="0" w:tplc="04090017">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D67FA"/>
    <w:multiLevelType w:val="hybridMultilevel"/>
    <w:tmpl w:val="5792E2F4"/>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D1B63"/>
    <w:multiLevelType w:val="hybridMultilevel"/>
    <w:tmpl w:val="926A543C"/>
    <w:lvl w:ilvl="0" w:tplc="04090017">
      <w:start w:val="1"/>
      <w:numFmt w:val="lowerLetter"/>
      <w:lvlText w:val="%1)"/>
      <w:lvlJc w:val="left"/>
      <w:pPr>
        <w:ind w:left="81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8121D40"/>
    <w:multiLevelType w:val="hybridMultilevel"/>
    <w:tmpl w:val="BAA003BE"/>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18DE3910"/>
    <w:multiLevelType w:val="hybridMultilevel"/>
    <w:tmpl w:val="8A961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E53DF"/>
    <w:multiLevelType w:val="hybridMultilevel"/>
    <w:tmpl w:val="AF0AC3DE"/>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641EA"/>
    <w:multiLevelType w:val="hybridMultilevel"/>
    <w:tmpl w:val="BC1E45F0"/>
    <w:lvl w:ilvl="0" w:tplc="4FDE493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910F87"/>
    <w:multiLevelType w:val="hybridMultilevel"/>
    <w:tmpl w:val="BE2C2876"/>
    <w:lvl w:ilvl="0" w:tplc="A730768E">
      <w:start w:val="1"/>
      <w:numFmt w:val="decimal"/>
      <w:lvlText w:val="%1)"/>
      <w:lvlJc w:val="left"/>
      <w:pPr>
        <w:ind w:left="360" w:hanging="360"/>
      </w:pPr>
      <w:rPr>
        <w:b w:val="0"/>
        <w:color w:val="auto"/>
      </w:rPr>
    </w:lvl>
    <w:lvl w:ilvl="1" w:tplc="04090011">
      <w:start w:val="1"/>
      <w:numFmt w:val="decimal"/>
      <w:lvlText w:val="%2)"/>
      <w:lvlJc w:val="left"/>
      <w:pPr>
        <w:ind w:left="540" w:hanging="360"/>
      </w:pPr>
    </w:lvl>
    <w:lvl w:ilvl="2" w:tplc="2A742896">
      <w:start w:val="2"/>
      <w:numFmt w:val="decimal"/>
      <w:lvlText w:val="(%3)"/>
      <w:lvlJc w:val="left"/>
      <w:pPr>
        <w:ind w:left="2907" w:hanging="360"/>
      </w:pPr>
      <w:rPr>
        <w:rFonts w:hint="default"/>
      </w:rPr>
    </w:lvl>
    <w:lvl w:ilvl="3" w:tplc="ADFAFBF8">
      <w:start w:val="1"/>
      <w:numFmt w:val="lowerRoman"/>
      <w:lvlText w:val="%4."/>
      <w:lvlJc w:val="left"/>
      <w:pPr>
        <w:ind w:left="3807" w:hanging="720"/>
      </w:pPr>
      <w:rPr>
        <w:rFonts w:hint="default"/>
      </w:rPr>
    </w:lvl>
    <w:lvl w:ilvl="4" w:tplc="04090019">
      <w:start w:val="1"/>
      <w:numFmt w:val="lowerLetter"/>
      <w:lvlText w:val="%5."/>
      <w:lvlJc w:val="left"/>
      <w:pPr>
        <w:ind w:left="1605" w:hanging="435"/>
      </w:pPr>
      <w:rPr>
        <w:rFonts w:hint="default"/>
      </w:rPr>
    </w:lvl>
    <w:lvl w:ilvl="5" w:tplc="DB469E10">
      <w:start w:val="1"/>
      <w:numFmt w:val="lowerLetter"/>
      <w:lvlText w:val="%6)"/>
      <w:lvlJc w:val="left"/>
      <w:pPr>
        <w:ind w:left="5067" w:hanging="360"/>
      </w:pPr>
      <w:rPr>
        <w:rFonts w:hint="default"/>
        <w:b w:val="0"/>
      </w:r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13947FF"/>
    <w:multiLevelType w:val="hybridMultilevel"/>
    <w:tmpl w:val="770C8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4552C"/>
    <w:multiLevelType w:val="hybridMultilevel"/>
    <w:tmpl w:val="362476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F95F3D"/>
    <w:multiLevelType w:val="hybridMultilevel"/>
    <w:tmpl w:val="4F5CEBAE"/>
    <w:lvl w:ilvl="0" w:tplc="156AF532">
      <w:start w:val="1"/>
      <w:numFmt w:val="lowerLetter"/>
      <w:lvlText w:val="%1)"/>
      <w:lvlJc w:val="left"/>
      <w:pPr>
        <w:ind w:left="900" w:hanging="360"/>
      </w:pPr>
      <w:rPr>
        <w:b w:val="0"/>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3175E64"/>
    <w:multiLevelType w:val="hybridMultilevel"/>
    <w:tmpl w:val="EF4E09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8C4B6D"/>
    <w:multiLevelType w:val="hybridMultilevel"/>
    <w:tmpl w:val="95C6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152DB"/>
    <w:multiLevelType w:val="multilevel"/>
    <w:tmpl w:val="9398D4DC"/>
    <w:lvl w:ilvl="0">
      <w:start w:val="1"/>
      <w:numFmt w:val="decimal"/>
      <w:lvlText w:val="%1."/>
      <w:lvlJc w:val="left"/>
      <w:pPr>
        <w:tabs>
          <w:tab w:val="num" w:pos="720"/>
        </w:tabs>
        <w:ind w:left="720" w:hanging="720"/>
      </w:pPr>
    </w:lvl>
    <w:lvl w:ilvl="1">
      <w:start w:val="1"/>
      <w:numFmt w:val="decimal"/>
      <w:lvlText w:val="%2)"/>
      <w:lvlJc w:val="left"/>
      <w:pPr>
        <w:ind w:left="720" w:hanging="360"/>
      </w:pPr>
      <w:rPr>
        <w:color w:val="000000" w:themeColor="text1"/>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CAF58C8"/>
    <w:multiLevelType w:val="hybridMultilevel"/>
    <w:tmpl w:val="BF3E59A6"/>
    <w:lvl w:ilvl="0" w:tplc="04090011">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111D6"/>
    <w:multiLevelType w:val="multilevel"/>
    <w:tmpl w:val="09AE9560"/>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3" w15:restartNumberingAfterBreak="0">
    <w:nsid w:val="3FC51E90"/>
    <w:multiLevelType w:val="hybridMultilevel"/>
    <w:tmpl w:val="85941D0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31370A7"/>
    <w:multiLevelType w:val="multilevel"/>
    <w:tmpl w:val="0DACD3AC"/>
    <w:lvl w:ilvl="0">
      <w:start w:val="1"/>
      <w:numFmt w:val="lowerLetter"/>
      <w:lvlText w:val="%1."/>
      <w:lvlJc w:val="left"/>
      <w:pPr>
        <w:ind w:left="1530" w:hanging="360"/>
      </w:pPr>
      <w:rPr>
        <w:rFonts w:hint="default"/>
        <w:color w:val="002060"/>
        <w:sz w:val="24"/>
      </w:rPr>
    </w:lvl>
    <w:lvl w:ilvl="1">
      <w:start w:val="1"/>
      <w:numFmt w:val="decimal"/>
      <w:lvlText w:val="%2)"/>
      <w:lvlJc w:val="left"/>
      <w:pPr>
        <w:ind w:left="1575" w:hanging="405"/>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5" w15:restartNumberingAfterBreak="0">
    <w:nsid w:val="45AB6BB5"/>
    <w:multiLevelType w:val="hybridMultilevel"/>
    <w:tmpl w:val="FD5C3C22"/>
    <w:lvl w:ilvl="0" w:tplc="E898C40C">
      <w:start w:val="1"/>
      <w:numFmt w:val="lowerLetter"/>
      <w:lvlText w:val="(%1)"/>
      <w:lvlJc w:val="left"/>
      <w:pPr>
        <w:ind w:left="720" w:hanging="360"/>
      </w:pPr>
      <w:rPr>
        <w:rFonts w:ascii="Arial" w:eastAsia="Arial" w:hAnsi="Arial" w:cs="Arial" w:hint="default"/>
        <w:color w:val="231F20"/>
        <w:w w:val="81"/>
        <w:sz w:val="22"/>
        <w:szCs w:val="22"/>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04090011">
      <w:start w:val="1"/>
      <w:numFmt w:val="decimal"/>
      <w:lvlText w:val="%4)"/>
      <w:lvlJc w:val="left"/>
      <w:pPr>
        <w:ind w:left="54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262FEF"/>
    <w:multiLevelType w:val="hybridMultilevel"/>
    <w:tmpl w:val="75108940"/>
    <w:lvl w:ilvl="0" w:tplc="EDC06F5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DE3BEB"/>
    <w:multiLevelType w:val="hybridMultilevel"/>
    <w:tmpl w:val="2946E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3">
      <w:start w:val="1"/>
      <w:numFmt w:val="upperRoman"/>
      <w:lvlText w:val="%5."/>
      <w:lvlJc w:val="right"/>
      <w:pPr>
        <w:ind w:left="171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A2364"/>
    <w:multiLevelType w:val="hybridMultilevel"/>
    <w:tmpl w:val="30F0B036"/>
    <w:lvl w:ilvl="0" w:tplc="10090011">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A5F634E"/>
    <w:multiLevelType w:val="hybridMultilevel"/>
    <w:tmpl w:val="E44E0F0A"/>
    <w:lvl w:ilvl="0" w:tplc="B0F8A4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AD64067"/>
    <w:multiLevelType w:val="hybridMultilevel"/>
    <w:tmpl w:val="BC28D262"/>
    <w:lvl w:ilvl="0" w:tplc="04090011">
      <w:start w:val="1"/>
      <w:numFmt w:val="decimal"/>
      <w:lvlText w:val="%1)"/>
      <w:lvlJc w:val="left"/>
      <w:pPr>
        <w:ind w:left="540" w:hanging="360"/>
      </w:pPr>
      <w:rPr>
        <w:color w:val="auto"/>
      </w:rPr>
    </w:lvl>
    <w:lvl w:ilvl="1" w:tplc="04090011">
      <w:start w:val="1"/>
      <w:numFmt w:val="decimal"/>
      <w:lvlText w:val="%2)"/>
      <w:lvlJc w:val="left"/>
      <w:pPr>
        <w:ind w:left="1080" w:hanging="360"/>
      </w:pPr>
    </w:lvl>
    <w:lvl w:ilvl="2" w:tplc="2A742896">
      <w:start w:val="2"/>
      <w:numFmt w:val="decimal"/>
      <w:lvlText w:val="(%3)"/>
      <w:lvlJc w:val="left"/>
      <w:pPr>
        <w:ind w:left="3447" w:hanging="360"/>
      </w:pPr>
      <w:rPr>
        <w:rFonts w:hint="default"/>
      </w:rPr>
    </w:lvl>
    <w:lvl w:ilvl="3" w:tplc="ADFAFBF8">
      <w:start w:val="1"/>
      <w:numFmt w:val="lowerRoman"/>
      <w:lvlText w:val="%4."/>
      <w:lvlJc w:val="left"/>
      <w:pPr>
        <w:ind w:left="4347" w:hanging="720"/>
      </w:pPr>
      <w:rPr>
        <w:rFonts w:hint="default"/>
      </w:r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31" w15:restartNumberingAfterBreak="0">
    <w:nsid w:val="4CBF1189"/>
    <w:multiLevelType w:val="hybridMultilevel"/>
    <w:tmpl w:val="79264A46"/>
    <w:lvl w:ilvl="0" w:tplc="D92CF9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F50D64"/>
    <w:multiLevelType w:val="multilevel"/>
    <w:tmpl w:val="6652DCA8"/>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6."/>
      <w:lvlJc w:val="left"/>
      <w:pPr>
        <w:ind w:left="4410" w:hanging="1080"/>
      </w:pPr>
      <w:rPr>
        <w:rFonts w:ascii="Times New Roman" w:eastAsiaTheme="minorHAnsi" w:hAnsi="Times New Roman" w:cs="Times New Roman"/>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9FD07ED"/>
    <w:multiLevelType w:val="hybridMultilevel"/>
    <w:tmpl w:val="9FB09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D778A"/>
    <w:multiLevelType w:val="hybridMultilevel"/>
    <w:tmpl w:val="96BC1D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107A03"/>
    <w:multiLevelType w:val="hybridMultilevel"/>
    <w:tmpl w:val="49584DB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5DF97394"/>
    <w:multiLevelType w:val="hybridMultilevel"/>
    <w:tmpl w:val="978A3512"/>
    <w:lvl w:ilvl="0" w:tplc="7FF8EB68">
      <w:start w:val="1"/>
      <w:numFmt w:val="decimal"/>
      <w:lvlText w:val="%1)"/>
      <w:lvlJc w:val="left"/>
      <w:pPr>
        <w:ind w:left="450" w:hanging="360"/>
      </w:pPr>
      <w:rPr>
        <w:b w:val="0"/>
      </w:rPr>
    </w:lvl>
    <w:lvl w:ilvl="1" w:tplc="BD0E5148">
      <w:start w:val="1"/>
      <w:numFmt w:val="decimal"/>
      <w:lvlText w:val="%2)"/>
      <w:lvlJc w:val="left"/>
      <w:pPr>
        <w:ind w:left="6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A6B5B"/>
    <w:multiLevelType w:val="hybridMultilevel"/>
    <w:tmpl w:val="9C365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12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C0AD1"/>
    <w:multiLevelType w:val="hybridMultilevel"/>
    <w:tmpl w:val="15E41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B6938"/>
    <w:multiLevelType w:val="hybridMultilevel"/>
    <w:tmpl w:val="CACEC8A4"/>
    <w:lvl w:ilvl="0" w:tplc="EE4444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A3FE7"/>
    <w:multiLevelType w:val="hybridMultilevel"/>
    <w:tmpl w:val="18027FD2"/>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2A81C45"/>
    <w:multiLevelType w:val="hybridMultilevel"/>
    <w:tmpl w:val="99AAB4D8"/>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69146D2B"/>
    <w:multiLevelType w:val="hybridMultilevel"/>
    <w:tmpl w:val="C74058FA"/>
    <w:lvl w:ilvl="0" w:tplc="B0F8A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87A0E"/>
    <w:multiLevelType w:val="hybridMultilevel"/>
    <w:tmpl w:val="9208B0A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A551431"/>
    <w:multiLevelType w:val="hybridMultilevel"/>
    <w:tmpl w:val="7FD8EAA0"/>
    <w:lvl w:ilvl="0" w:tplc="A4FCC93E">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241178"/>
    <w:multiLevelType w:val="hybridMultilevel"/>
    <w:tmpl w:val="9E5EF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A679CB"/>
    <w:multiLevelType w:val="hybridMultilevel"/>
    <w:tmpl w:val="4EF22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3A70A0"/>
    <w:multiLevelType w:val="hybridMultilevel"/>
    <w:tmpl w:val="A85C6BD2"/>
    <w:lvl w:ilvl="0" w:tplc="BEA8B922">
      <w:start w:val="1"/>
      <w:numFmt w:val="decimal"/>
      <w:lvlText w:val="%1."/>
      <w:lvlJc w:val="left"/>
      <w:pPr>
        <w:ind w:left="360" w:hanging="360"/>
      </w:pPr>
      <w:rPr>
        <w:color w:val="000000" w:themeColor="text1"/>
      </w:rPr>
    </w:lvl>
    <w:lvl w:ilvl="1" w:tplc="04090011">
      <w:start w:val="1"/>
      <w:numFmt w:val="decimal"/>
      <w:lvlText w:val="%2)"/>
      <w:lvlJc w:val="left"/>
      <w:pPr>
        <w:ind w:left="540" w:hanging="360"/>
      </w:pPr>
    </w:lvl>
    <w:lvl w:ilvl="2" w:tplc="2A742896">
      <w:start w:val="2"/>
      <w:numFmt w:val="decimal"/>
      <w:lvlText w:val="(%3)"/>
      <w:lvlJc w:val="left"/>
      <w:pPr>
        <w:ind w:left="2907" w:hanging="360"/>
      </w:pPr>
      <w:rPr>
        <w:rFonts w:hint="default"/>
      </w:rPr>
    </w:lvl>
    <w:lvl w:ilvl="3" w:tplc="ADFAFBF8">
      <w:start w:val="1"/>
      <w:numFmt w:val="lowerRoman"/>
      <w:lvlText w:val="%4."/>
      <w:lvlJc w:val="left"/>
      <w:pPr>
        <w:ind w:left="3807" w:hanging="720"/>
      </w:pPr>
      <w:rPr>
        <w:rFonts w:hint="default"/>
      </w:rPr>
    </w:lvl>
    <w:lvl w:ilvl="4" w:tplc="04090019">
      <w:start w:val="1"/>
      <w:numFmt w:val="lowerLetter"/>
      <w:lvlText w:val="%5."/>
      <w:lvlJc w:val="left"/>
      <w:pPr>
        <w:ind w:left="1605" w:hanging="435"/>
      </w:pPr>
      <w:rPr>
        <w:rFonts w:hint="default"/>
      </w:rPr>
    </w:lvl>
    <w:lvl w:ilvl="5" w:tplc="DB469E10">
      <w:start w:val="1"/>
      <w:numFmt w:val="lowerLetter"/>
      <w:lvlText w:val="%6)"/>
      <w:lvlJc w:val="left"/>
      <w:pPr>
        <w:ind w:left="5067" w:hanging="360"/>
      </w:pPr>
      <w:rPr>
        <w:rFonts w:hint="default"/>
        <w:b w:val="0"/>
      </w:r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72811767"/>
    <w:multiLevelType w:val="hybridMultilevel"/>
    <w:tmpl w:val="57E8E50A"/>
    <w:lvl w:ilvl="0" w:tplc="B0F8A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B433D7"/>
    <w:multiLevelType w:val="hybridMultilevel"/>
    <w:tmpl w:val="3B8018C8"/>
    <w:lvl w:ilvl="0" w:tplc="A5680FAC">
      <w:start w:val="1"/>
      <w:numFmt w:val="decimal"/>
      <w:lvlText w:val="(%1)"/>
      <w:lvlJc w:val="left"/>
      <w:pPr>
        <w:ind w:left="834" w:hanging="360"/>
      </w:pPr>
      <w:rPr>
        <w:rFonts w:hint="default"/>
      </w:rPr>
    </w:lvl>
    <w:lvl w:ilvl="1" w:tplc="0409000F">
      <w:start w:val="1"/>
      <w:numFmt w:val="decimal"/>
      <w:lvlText w:val="%2."/>
      <w:lvlJc w:val="left"/>
      <w:pPr>
        <w:ind w:left="900" w:hanging="360"/>
      </w:pPr>
      <w:rPr>
        <w:rFonts w:hint="default"/>
        <w:color w:val="4BACC6" w:themeColor="accent5"/>
      </w:r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50" w15:restartNumberingAfterBreak="0">
    <w:nsid w:val="7619683C"/>
    <w:multiLevelType w:val="hybridMultilevel"/>
    <w:tmpl w:val="187E0F14"/>
    <w:lvl w:ilvl="0" w:tplc="F2AAFAD8">
      <w:start w:val="1"/>
      <w:numFmt w:val="decimal"/>
      <w:lvlText w:val="%1)"/>
      <w:lvlJc w:val="left"/>
      <w:pPr>
        <w:ind w:left="540" w:hanging="360"/>
      </w:pPr>
      <w:rPr>
        <w:color w:val="000000" w:themeColor="text1"/>
      </w:rPr>
    </w:lvl>
    <w:lvl w:ilvl="1" w:tplc="0409000F">
      <w:start w:val="1"/>
      <w:numFmt w:val="decimal"/>
      <w:lvlText w:val="%2."/>
      <w:lvlJc w:val="left"/>
      <w:pPr>
        <w:ind w:left="810" w:hanging="360"/>
      </w:pPr>
    </w:lvl>
    <w:lvl w:ilvl="2" w:tplc="2A742896">
      <w:start w:val="2"/>
      <w:numFmt w:val="decimal"/>
      <w:lvlText w:val="(%3)"/>
      <w:lvlJc w:val="left"/>
      <w:pPr>
        <w:ind w:left="2907" w:hanging="360"/>
      </w:pPr>
      <w:rPr>
        <w:rFonts w:hint="default"/>
      </w:rPr>
    </w:lvl>
    <w:lvl w:ilvl="3" w:tplc="ADFAFBF8">
      <w:start w:val="1"/>
      <w:numFmt w:val="lowerRoman"/>
      <w:lvlText w:val="%4."/>
      <w:lvlJc w:val="left"/>
      <w:pPr>
        <w:ind w:left="3807" w:hanging="720"/>
      </w:pPr>
      <w:rPr>
        <w:rFonts w:hint="default"/>
      </w:rPr>
    </w:lvl>
    <w:lvl w:ilvl="4" w:tplc="04090019">
      <w:start w:val="1"/>
      <w:numFmt w:val="lowerLetter"/>
      <w:lvlText w:val="%5."/>
      <w:lvlJc w:val="left"/>
      <w:pPr>
        <w:ind w:left="1605" w:hanging="435"/>
      </w:pPr>
      <w:rPr>
        <w:rFonts w:hint="default"/>
      </w:rPr>
    </w:lvl>
    <w:lvl w:ilvl="5" w:tplc="DB469E10">
      <w:start w:val="1"/>
      <w:numFmt w:val="lowerLetter"/>
      <w:lvlText w:val="%6)"/>
      <w:lvlJc w:val="left"/>
      <w:pPr>
        <w:ind w:left="5067" w:hanging="360"/>
      </w:pPr>
      <w:rPr>
        <w:rFonts w:hint="default"/>
        <w:b w:val="0"/>
      </w:r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7D5074E"/>
    <w:multiLevelType w:val="hybridMultilevel"/>
    <w:tmpl w:val="94842484"/>
    <w:lvl w:ilvl="0" w:tplc="B0F8A48A">
      <w:start w:val="1"/>
      <w:numFmt w:val="decimal"/>
      <w:lvlText w:val="%1"/>
      <w:lvlJc w:val="left"/>
      <w:pPr>
        <w:ind w:left="1080" w:hanging="360"/>
      </w:pPr>
      <w:rPr>
        <w:rFonts w:hint="default"/>
      </w:rPr>
    </w:lvl>
    <w:lvl w:ilvl="1" w:tplc="40F420BC">
      <w:start w:val="1"/>
      <w:numFmt w:val="lowerLetter"/>
      <w:lvlText w:val="%2."/>
      <w:lvlJc w:val="left"/>
      <w:pPr>
        <w:ind w:left="9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581929"/>
    <w:multiLevelType w:val="hybridMultilevel"/>
    <w:tmpl w:val="C1B27E5C"/>
    <w:lvl w:ilvl="0" w:tplc="04090013">
      <w:start w:val="1"/>
      <w:numFmt w:val="upperRoman"/>
      <w:lvlText w:val="%1."/>
      <w:lvlJc w:val="righ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13">
      <w:start w:val="1"/>
      <w:numFmt w:val="upperRoman"/>
      <w:lvlText w:val="%4."/>
      <w:lvlJc w:val="right"/>
      <w:pPr>
        <w:ind w:left="1890"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num w:numId="1">
    <w:abstractNumId w:val="47"/>
  </w:num>
  <w:num w:numId="2">
    <w:abstractNumId w:val="49"/>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7"/>
  </w:num>
  <w:num w:numId="11">
    <w:abstractNumId w:val="17"/>
  </w:num>
  <w:num w:numId="12">
    <w:abstractNumId w:val="51"/>
  </w:num>
  <w:num w:numId="13">
    <w:abstractNumId w:val="5"/>
  </w:num>
  <w:num w:numId="14">
    <w:abstractNumId w:val="40"/>
  </w:num>
  <w:num w:numId="15">
    <w:abstractNumId w:val="29"/>
  </w:num>
  <w:num w:numId="16">
    <w:abstractNumId w:val="48"/>
  </w:num>
  <w:num w:numId="17">
    <w:abstractNumId w:val="31"/>
  </w:num>
  <w:num w:numId="18">
    <w:abstractNumId w:val="2"/>
  </w:num>
  <w:num w:numId="19">
    <w:abstractNumId w:val="36"/>
  </w:num>
  <w:num w:numId="20">
    <w:abstractNumId w:val="1"/>
  </w:num>
  <w:num w:numId="21">
    <w:abstractNumId w:val="32"/>
  </w:num>
  <w:num w:numId="22">
    <w:abstractNumId w:val="44"/>
  </w:num>
  <w:num w:numId="23">
    <w:abstractNumId w:val="30"/>
  </w:num>
  <w:num w:numId="24">
    <w:abstractNumId w:val="43"/>
  </w:num>
  <w:num w:numId="25">
    <w:abstractNumId w:val="3"/>
  </w:num>
  <w:num w:numId="26">
    <w:abstractNumId w:val="37"/>
  </w:num>
  <w:num w:numId="27">
    <w:abstractNumId w:val="41"/>
  </w:num>
  <w:num w:numId="28">
    <w:abstractNumId w:val="21"/>
  </w:num>
  <w:num w:numId="29">
    <w:abstractNumId w:val="45"/>
  </w:num>
  <w:num w:numId="30">
    <w:abstractNumId w:val="52"/>
  </w:num>
  <w:num w:numId="31">
    <w:abstractNumId w:val="27"/>
  </w:num>
  <w:num w:numId="32">
    <w:abstractNumId w:val="24"/>
  </w:num>
  <w:num w:numId="33">
    <w:abstractNumId w:val="38"/>
  </w:num>
  <w:num w:numId="34">
    <w:abstractNumId w:val="11"/>
  </w:num>
  <w:num w:numId="35">
    <w:abstractNumId w:val="14"/>
  </w:num>
  <w:num w:numId="36">
    <w:abstractNumId w:val="6"/>
  </w:num>
  <w:num w:numId="37">
    <w:abstractNumId w:val="23"/>
  </w:num>
  <w:num w:numId="38">
    <w:abstractNumId w:val="26"/>
  </w:num>
  <w:num w:numId="39">
    <w:abstractNumId w:val="35"/>
  </w:num>
  <w:num w:numId="40">
    <w:abstractNumId w:val="28"/>
  </w:num>
  <w:num w:numId="41">
    <w:abstractNumId w:val="16"/>
  </w:num>
  <w:num w:numId="42">
    <w:abstractNumId w:val="34"/>
  </w:num>
  <w:num w:numId="43">
    <w:abstractNumId w:val="13"/>
  </w:num>
  <w:num w:numId="44">
    <w:abstractNumId w:val="9"/>
  </w:num>
  <w:num w:numId="45">
    <w:abstractNumId w:val="42"/>
  </w:num>
  <w:num w:numId="46">
    <w:abstractNumId w:val="12"/>
  </w:num>
  <w:num w:numId="47">
    <w:abstractNumId w:val="8"/>
  </w:num>
  <w:num w:numId="48">
    <w:abstractNumId w:val="25"/>
  </w:num>
  <w:num w:numId="49">
    <w:abstractNumId w:val="4"/>
  </w:num>
  <w:num w:numId="50">
    <w:abstractNumId w:val="46"/>
  </w:num>
  <w:num w:numId="51">
    <w:abstractNumId w:val="18"/>
  </w:num>
  <w:num w:numId="52">
    <w:abstractNumId w:val="10"/>
  </w:num>
  <w:num w:numId="53">
    <w:abstractNumId w:val="50"/>
  </w:num>
  <w:num w:numId="54">
    <w:abstractNumId w:val="33"/>
  </w:num>
  <w:num w:numId="55">
    <w:abstractNumId w:val="15"/>
  </w:num>
  <w:num w:numId="56">
    <w:abstractNumId w:val="39"/>
  </w:num>
  <w:num w:numId="57">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AB"/>
    <w:rsid w:val="000033FA"/>
    <w:rsid w:val="00003716"/>
    <w:rsid w:val="00003917"/>
    <w:rsid w:val="000045D6"/>
    <w:rsid w:val="00005ECC"/>
    <w:rsid w:val="0001043B"/>
    <w:rsid w:val="00015D04"/>
    <w:rsid w:val="000163FC"/>
    <w:rsid w:val="000172EE"/>
    <w:rsid w:val="000202F3"/>
    <w:rsid w:val="00020DF4"/>
    <w:rsid w:val="00023B28"/>
    <w:rsid w:val="00024218"/>
    <w:rsid w:val="000251DD"/>
    <w:rsid w:val="00035C2F"/>
    <w:rsid w:val="00036B30"/>
    <w:rsid w:val="00040304"/>
    <w:rsid w:val="00041FA7"/>
    <w:rsid w:val="00042735"/>
    <w:rsid w:val="00043C27"/>
    <w:rsid w:val="00044BCA"/>
    <w:rsid w:val="000523DF"/>
    <w:rsid w:val="00053A8B"/>
    <w:rsid w:val="00055311"/>
    <w:rsid w:val="00056C2E"/>
    <w:rsid w:val="00057CE4"/>
    <w:rsid w:val="000603D6"/>
    <w:rsid w:val="00062DDB"/>
    <w:rsid w:val="000632B9"/>
    <w:rsid w:val="000634FA"/>
    <w:rsid w:val="000659A5"/>
    <w:rsid w:val="00066730"/>
    <w:rsid w:val="00066F7C"/>
    <w:rsid w:val="000703EC"/>
    <w:rsid w:val="0007403F"/>
    <w:rsid w:val="00077BCB"/>
    <w:rsid w:val="000828A4"/>
    <w:rsid w:val="00085497"/>
    <w:rsid w:val="00086EE8"/>
    <w:rsid w:val="000913A3"/>
    <w:rsid w:val="00092596"/>
    <w:rsid w:val="000933F5"/>
    <w:rsid w:val="00095CF4"/>
    <w:rsid w:val="00096263"/>
    <w:rsid w:val="00096E81"/>
    <w:rsid w:val="00097053"/>
    <w:rsid w:val="000A1730"/>
    <w:rsid w:val="000A1AE6"/>
    <w:rsid w:val="000A4039"/>
    <w:rsid w:val="000A5D9E"/>
    <w:rsid w:val="000A64DE"/>
    <w:rsid w:val="000A7E46"/>
    <w:rsid w:val="000B1728"/>
    <w:rsid w:val="000B24D2"/>
    <w:rsid w:val="000B2F1B"/>
    <w:rsid w:val="000B37C6"/>
    <w:rsid w:val="000B467B"/>
    <w:rsid w:val="000B5C78"/>
    <w:rsid w:val="000B66E6"/>
    <w:rsid w:val="000B6A9E"/>
    <w:rsid w:val="000C0C0B"/>
    <w:rsid w:val="000C6C08"/>
    <w:rsid w:val="000C6F29"/>
    <w:rsid w:val="000D10CD"/>
    <w:rsid w:val="000D11B3"/>
    <w:rsid w:val="000D208B"/>
    <w:rsid w:val="000D5579"/>
    <w:rsid w:val="000D626B"/>
    <w:rsid w:val="000E5D7A"/>
    <w:rsid w:val="000E5FEC"/>
    <w:rsid w:val="000E7907"/>
    <w:rsid w:val="000F009C"/>
    <w:rsid w:val="000F2B9F"/>
    <w:rsid w:val="000F531C"/>
    <w:rsid w:val="000F66A8"/>
    <w:rsid w:val="000F6BAA"/>
    <w:rsid w:val="000F6CDD"/>
    <w:rsid w:val="00101723"/>
    <w:rsid w:val="001032D4"/>
    <w:rsid w:val="00104C7C"/>
    <w:rsid w:val="00106C08"/>
    <w:rsid w:val="00110EED"/>
    <w:rsid w:val="00110F8B"/>
    <w:rsid w:val="00111265"/>
    <w:rsid w:val="00111789"/>
    <w:rsid w:val="001128CF"/>
    <w:rsid w:val="00114F1F"/>
    <w:rsid w:val="00115D82"/>
    <w:rsid w:val="00116881"/>
    <w:rsid w:val="00116C14"/>
    <w:rsid w:val="00117308"/>
    <w:rsid w:val="00120FE7"/>
    <w:rsid w:val="001218E6"/>
    <w:rsid w:val="00121E3D"/>
    <w:rsid w:val="00123BC2"/>
    <w:rsid w:val="00125489"/>
    <w:rsid w:val="0013566E"/>
    <w:rsid w:val="00135A79"/>
    <w:rsid w:val="00135CBF"/>
    <w:rsid w:val="00136E6F"/>
    <w:rsid w:val="00137C37"/>
    <w:rsid w:val="00140F81"/>
    <w:rsid w:val="00141ECB"/>
    <w:rsid w:val="001441E8"/>
    <w:rsid w:val="00144348"/>
    <w:rsid w:val="00146822"/>
    <w:rsid w:val="001516F6"/>
    <w:rsid w:val="00154540"/>
    <w:rsid w:val="00154608"/>
    <w:rsid w:val="00154A91"/>
    <w:rsid w:val="00157E77"/>
    <w:rsid w:val="00160E63"/>
    <w:rsid w:val="00167540"/>
    <w:rsid w:val="001676A1"/>
    <w:rsid w:val="00167E0A"/>
    <w:rsid w:val="00174F55"/>
    <w:rsid w:val="0017579F"/>
    <w:rsid w:val="001765B6"/>
    <w:rsid w:val="00177433"/>
    <w:rsid w:val="00183DFA"/>
    <w:rsid w:val="0018645B"/>
    <w:rsid w:val="001870E5"/>
    <w:rsid w:val="00187625"/>
    <w:rsid w:val="00187ABD"/>
    <w:rsid w:val="00190717"/>
    <w:rsid w:val="0019403D"/>
    <w:rsid w:val="00195BE4"/>
    <w:rsid w:val="00195EB5"/>
    <w:rsid w:val="00197C93"/>
    <w:rsid w:val="001A005E"/>
    <w:rsid w:val="001A2F43"/>
    <w:rsid w:val="001A44D0"/>
    <w:rsid w:val="001B02F5"/>
    <w:rsid w:val="001B09FF"/>
    <w:rsid w:val="001B0B6D"/>
    <w:rsid w:val="001B0E3A"/>
    <w:rsid w:val="001B2837"/>
    <w:rsid w:val="001B2D37"/>
    <w:rsid w:val="001B5365"/>
    <w:rsid w:val="001B5A15"/>
    <w:rsid w:val="001B6F94"/>
    <w:rsid w:val="001B7CF4"/>
    <w:rsid w:val="001C19EB"/>
    <w:rsid w:val="001C261F"/>
    <w:rsid w:val="001C2E6D"/>
    <w:rsid w:val="001C2FAF"/>
    <w:rsid w:val="001C552D"/>
    <w:rsid w:val="001C76D3"/>
    <w:rsid w:val="001D22A3"/>
    <w:rsid w:val="001D5BB0"/>
    <w:rsid w:val="001D5E1D"/>
    <w:rsid w:val="001D6E6C"/>
    <w:rsid w:val="001D7474"/>
    <w:rsid w:val="001E25B8"/>
    <w:rsid w:val="001E6CFB"/>
    <w:rsid w:val="001E6D4D"/>
    <w:rsid w:val="001F077F"/>
    <w:rsid w:val="001F2196"/>
    <w:rsid w:val="001F6DA7"/>
    <w:rsid w:val="00200494"/>
    <w:rsid w:val="00201E9E"/>
    <w:rsid w:val="00202183"/>
    <w:rsid w:val="00202C9C"/>
    <w:rsid w:val="0020306E"/>
    <w:rsid w:val="00203726"/>
    <w:rsid w:val="002058D6"/>
    <w:rsid w:val="002058DC"/>
    <w:rsid w:val="0020685E"/>
    <w:rsid w:val="002101E3"/>
    <w:rsid w:val="002113E2"/>
    <w:rsid w:val="00217246"/>
    <w:rsid w:val="00217535"/>
    <w:rsid w:val="00221BC5"/>
    <w:rsid w:val="002237C7"/>
    <w:rsid w:val="00226841"/>
    <w:rsid w:val="00226FDA"/>
    <w:rsid w:val="00230A8F"/>
    <w:rsid w:val="00232AB7"/>
    <w:rsid w:val="00233503"/>
    <w:rsid w:val="002347E2"/>
    <w:rsid w:val="00236D57"/>
    <w:rsid w:val="00240A4B"/>
    <w:rsid w:val="002443AA"/>
    <w:rsid w:val="002456E1"/>
    <w:rsid w:val="00247BD2"/>
    <w:rsid w:val="00251452"/>
    <w:rsid w:val="002533B0"/>
    <w:rsid w:val="002536B5"/>
    <w:rsid w:val="00253E78"/>
    <w:rsid w:val="00254A10"/>
    <w:rsid w:val="002550D7"/>
    <w:rsid w:val="00257131"/>
    <w:rsid w:val="00257DE7"/>
    <w:rsid w:val="002641D3"/>
    <w:rsid w:val="002650AB"/>
    <w:rsid w:val="002678BD"/>
    <w:rsid w:val="002703A9"/>
    <w:rsid w:val="00270472"/>
    <w:rsid w:val="00277AD3"/>
    <w:rsid w:val="00284A62"/>
    <w:rsid w:val="00284C7C"/>
    <w:rsid w:val="00287258"/>
    <w:rsid w:val="002873D4"/>
    <w:rsid w:val="00292363"/>
    <w:rsid w:val="002937CA"/>
    <w:rsid w:val="00293FFD"/>
    <w:rsid w:val="00296D74"/>
    <w:rsid w:val="002976F6"/>
    <w:rsid w:val="002A1291"/>
    <w:rsid w:val="002A14C5"/>
    <w:rsid w:val="002A2A87"/>
    <w:rsid w:val="002A4347"/>
    <w:rsid w:val="002A668D"/>
    <w:rsid w:val="002A6CE5"/>
    <w:rsid w:val="002A76DB"/>
    <w:rsid w:val="002B33B3"/>
    <w:rsid w:val="002B34AA"/>
    <w:rsid w:val="002B6A4B"/>
    <w:rsid w:val="002B73E5"/>
    <w:rsid w:val="002B7878"/>
    <w:rsid w:val="002C1266"/>
    <w:rsid w:val="002C34C9"/>
    <w:rsid w:val="002D1321"/>
    <w:rsid w:val="002D1E78"/>
    <w:rsid w:val="002D3D37"/>
    <w:rsid w:val="002D7617"/>
    <w:rsid w:val="002E0479"/>
    <w:rsid w:val="002E0854"/>
    <w:rsid w:val="002E4439"/>
    <w:rsid w:val="002E4492"/>
    <w:rsid w:val="002E525E"/>
    <w:rsid w:val="002E76D8"/>
    <w:rsid w:val="002F05A4"/>
    <w:rsid w:val="002F38CC"/>
    <w:rsid w:val="002F638B"/>
    <w:rsid w:val="002F63C8"/>
    <w:rsid w:val="002F6B98"/>
    <w:rsid w:val="003008FE"/>
    <w:rsid w:val="0030362D"/>
    <w:rsid w:val="00304546"/>
    <w:rsid w:val="00305553"/>
    <w:rsid w:val="00305F93"/>
    <w:rsid w:val="00310CFC"/>
    <w:rsid w:val="00314019"/>
    <w:rsid w:val="00314027"/>
    <w:rsid w:val="0031586D"/>
    <w:rsid w:val="00315EAB"/>
    <w:rsid w:val="00316FAD"/>
    <w:rsid w:val="00317435"/>
    <w:rsid w:val="0032703D"/>
    <w:rsid w:val="003306FB"/>
    <w:rsid w:val="00333822"/>
    <w:rsid w:val="003338A8"/>
    <w:rsid w:val="00334B5B"/>
    <w:rsid w:val="00336945"/>
    <w:rsid w:val="0033722B"/>
    <w:rsid w:val="00341063"/>
    <w:rsid w:val="00341781"/>
    <w:rsid w:val="0034358B"/>
    <w:rsid w:val="00343982"/>
    <w:rsid w:val="00354025"/>
    <w:rsid w:val="00354965"/>
    <w:rsid w:val="00356411"/>
    <w:rsid w:val="00357579"/>
    <w:rsid w:val="00360490"/>
    <w:rsid w:val="00365D68"/>
    <w:rsid w:val="003703F0"/>
    <w:rsid w:val="00373C0A"/>
    <w:rsid w:val="00375F42"/>
    <w:rsid w:val="00376159"/>
    <w:rsid w:val="0037712F"/>
    <w:rsid w:val="00382DFC"/>
    <w:rsid w:val="00383477"/>
    <w:rsid w:val="00386C47"/>
    <w:rsid w:val="0039126D"/>
    <w:rsid w:val="00392094"/>
    <w:rsid w:val="003961ED"/>
    <w:rsid w:val="003A10D3"/>
    <w:rsid w:val="003A17AC"/>
    <w:rsid w:val="003A1D87"/>
    <w:rsid w:val="003A48A2"/>
    <w:rsid w:val="003A5A81"/>
    <w:rsid w:val="003A70A7"/>
    <w:rsid w:val="003A7285"/>
    <w:rsid w:val="003A7E03"/>
    <w:rsid w:val="003B4B5F"/>
    <w:rsid w:val="003B55D3"/>
    <w:rsid w:val="003C501D"/>
    <w:rsid w:val="003C6DE8"/>
    <w:rsid w:val="003D043E"/>
    <w:rsid w:val="003D0995"/>
    <w:rsid w:val="003D15D2"/>
    <w:rsid w:val="003D2FB3"/>
    <w:rsid w:val="003D38AC"/>
    <w:rsid w:val="003D4F06"/>
    <w:rsid w:val="003D5B8A"/>
    <w:rsid w:val="003D685A"/>
    <w:rsid w:val="003D75B6"/>
    <w:rsid w:val="003D7AC7"/>
    <w:rsid w:val="003E0570"/>
    <w:rsid w:val="003E0636"/>
    <w:rsid w:val="003E417B"/>
    <w:rsid w:val="003E4DCB"/>
    <w:rsid w:val="003E7082"/>
    <w:rsid w:val="003E7CA4"/>
    <w:rsid w:val="003F3DA9"/>
    <w:rsid w:val="00401367"/>
    <w:rsid w:val="004025CD"/>
    <w:rsid w:val="00403017"/>
    <w:rsid w:val="0040363E"/>
    <w:rsid w:val="00405302"/>
    <w:rsid w:val="0040543C"/>
    <w:rsid w:val="004057E9"/>
    <w:rsid w:val="00407BB4"/>
    <w:rsid w:val="0041147B"/>
    <w:rsid w:val="004138B5"/>
    <w:rsid w:val="00414DFD"/>
    <w:rsid w:val="004150B9"/>
    <w:rsid w:val="00420384"/>
    <w:rsid w:val="00430507"/>
    <w:rsid w:val="00433BD1"/>
    <w:rsid w:val="00433C56"/>
    <w:rsid w:val="00433F80"/>
    <w:rsid w:val="0043470C"/>
    <w:rsid w:val="00435DDE"/>
    <w:rsid w:val="00436B1F"/>
    <w:rsid w:val="004406EC"/>
    <w:rsid w:val="00440D47"/>
    <w:rsid w:val="00441686"/>
    <w:rsid w:val="00444562"/>
    <w:rsid w:val="004454FE"/>
    <w:rsid w:val="00447384"/>
    <w:rsid w:val="00450D57"/>
    <w:rsid w:val="00451D36"/>
    <w:rsid w:val="004564AB"/>
    <w:rsid w:val="004568DB"/>
    <w:rsid w:val="00456E28"/>
    <w:rsid w:val="004627E9"/>
    <w:rsid w:val="004629F4"/>
    <w:rsid w:val="00466025"/>
    <w:rsid w:val="004719D4"/>
    <w:rsid w:val="00473579"/>
    <w:rsid w:val="00474017"/>
    <w:rsid w:val="004771F2"/>
    <w:rsid w:val="004817F4"/>
    <w:rsid w:val="00482656"/>
    <w:rsid w:val="00484181"/>
    <w:rsid w:val="00485552"/>
    <w:rsid w:val="00487ED9"/>
    <w:rsid w:val="004927C1"/>
    <w:rsid w:val="00492F72"/>
    <w:rsid w:val="00494809"/>
    <w:rsid w:val="004A35C7"/>
    <w:rsid w:val="004A5E45"/>
    <w:rsid w:val="004A7CA8"/>
    <w:rsid w:val="004B0787"/>
    <w:rsid w:val="004B0AE1"/>
    <w:rsid w:val="004B0E50"/>
    <w:rsid w:val="004B3987"/>
    <w:rsid w:val="004B44D6"/>
    <w:rsid w:val="004B618C"/>
    <w:rsid w:val="004B61A7"/>
    <w:rsid w:val="004B63A0"/>
    <w:rsid w:val="004C15A9"/>
    <w:rsid w:val="004C1DEB"/>
    <w:rsid w:val="004C365B"/>
    <w:rsid w:val="004C4698"/>
    <w:rsid w:val="004C4924"/>
    <w:rsid w:val="004C4DA1"/>
    <w:rsid w:val="004C5123"/>
    <w:rsid w:val="004C7CA1"/>
    <w:rsid w:val="004D02E1"/>
    <w:rsid w:val="004D12FE"/>
    <w:rsid w:val="004D1A7D"/>
    <w:rsid w:val="004D2596"/>
    <w:rsid w:val="004D2769"/>
    <w:rsid w:val="004D753E"/>
    <w:rsid w:val="004D758E"/>
    <w:rsid w:val="004E05D5"/>
    <w:rsid w:val="004E588D"/>
    <w:rsid w:val="004E6F8B"/>
    <w:rsid w:val="004F22EB"/>
    <w:rsid w:val="004F3A72"/>
    <w:rsid w:val="004F4FD0"/>
    <w:rsid w:val="004F61E0"/>
    <w:rsid w:val="00500F7E"/>
    <w:rsid w:val="00501EAA"/>
    <w:rsid w:val="005022C8"/>
    <w:rsid w:val="00503399"/>
    <w:rsid w:val="00504EF8"/>
    <w:rsid w:val="005069AC"/>
    <w:rsid w:val="00507ACB"/>
    <w:rsid w:val="00507B58"/>
    <w:rsid w:val="00507D14"/>
    <w:rsid w:val="0051159D"/>
    <w:rsid w:val="00511684"/>
    <w:rsid w:val="00512721"/>
    <w:rsid w:val="00513421"/>
    <w:rsid w:val="00514D1A"/>
    <w:rsid w:val="00515F28"/>
    <w:rsid w:val="005167D9"/>
    <w:rsid w:val="005169EA"/>
    <w:rsid w:val="00517155"/>
    <w:rsid w:val="00521AE3"/>
    <w:rsid w:val="00522223"/>
    <w:rsid w:val="00524293"/>
    <w:rsid w:val="00534900"/>
    <w:rsid w:val="005349FE"/>
    <w:rsid w:val="00536AD5"/>
    <w:rsid w:val="00536D72"/>
    <w:rsid w:val="005407C7"/>
    <w:rsid w:val="0054529D"/>
    <w:rsid w:val="005453BE"/>
    <w:rsid w:val="005459AC"/>
    <w:rsid w:val="00547EFC"/>
    <w:rsid w:val="00550EE3"/>
    <w:rsid w:val="005543C5"/>
    <w:rsid w:val="00555481"/>
    <w:rsid w:val="00555C67"/>
    <w:rsid w:val="00557AB4"/>
    <w:rsid w:val="00563644"/>
    <w:rsid w:val="00564004"/>
    <w:rsid w:val="00564C4A"/>
    <w:rsid w:val="00565DED"/>
    <w:rsid w:val="005675A8"/>
    <w:rsid w:val="005675FB"/>
    <w:rsid w:val="005758BF"/>
    <w:rsid w:val="005830D6"/>
    <w:rsid w:val="00585C61"/>
    <w:rsid w:val="005861D9"/>
    <w:rsid w:val="00586BD7"/>
    <w:rsid w:val="005870E5"/>
    <w:rsid w:val="005912A6"/>
    <w:rsid w:val="00591314"/>
    <w:rsid w:val="0059262A"/>
    <w:rsid w:val="00593F71"/>
    <w:rsid w:val="0059430D"/>
    <w:rsid w:val="005A1F21"/>
    <w:rsid w:val="005A3698"/>
    <w:rsid w:val="005A5EB0"/>
    <w:rsid w:val="005A6BEF"/>
    <w:rsid w:val="005A6CB7"/>
    <w:rsid w:val="005B0618"/>
    <w:rsid w:val="005B37DB"/>
    <w:rsid w:val="005C1D27"/>
    <w:rsid w:val="005C2734"/>
    <w:rsid w:val="005C2D97"/>
    <w:rsid w:val="005C4015"/>
    <w:rsid w:val="005C5A8F"/>
    <w:rsid w:val="005C78DC"/>
    <w:rsid w:val="005D4B43"/>
    <w:rsid w:val="005D56F9"/>
    <w:rsid w:val="005D7EB8"/>
    <w:rsid w:val="005E0101"/>
    <w:rsid w:val="005E4A53"/>
    <w:rsid w:val="005E550F"/>
    <w:rsid w:val="005E6CA1"/>
    <w:rsid w:val="005F16C2"/>
    <w:rsid w:val="005F2AC5"/>
    <w:rsid w:val="005F6903"/>
    <w:rsid w:val="005F6CEA"/>
    <w:rsid w:val="0060037A"/>
    <w:rsid w:val="00601490"/>
    <w:rsid w:val="00603DD0"/>
    <w:rsid w:val="006045D7"/>
    <w:rsid w:val="006104A0"/>
    <w:rsid w:val="00610F42"/>
    <w:rsid w:val="00612166"/>
    <w:rsid w:val="00613AF5"/>
    <w:rsid w:val="0061607A"/>
    <w:rsid w:val="00616978"/>
    <w:rsid w:val="006212A1"/>
    <w:rsid w:val="00625166"/>
    <w:rsid w:val="00625910"/>
    <w:rsid w:val="0062595A"/>
    <w:rsid w:val="0062632B"/>
    <w:rsid w:val="00626566"/>
    <w:rsid w:val="00630FF5"/>
    <w:rsid w:val="00631B16"/>
    <w:rsid w:val="006321E5"/>
    <w:rsid w:val="00632592"/>
    <w:rsid w:val="00634DB0"/>
    <w:rsid w:val="00635F74"/>
    <w:rsid w:val="00640448"/>
    <w:rsid w:val="00640527"/>
    <w:rsid w:val="00640D20"/>
    <w:rsid w:val="006437D3"/>
    <w:rsid w:val="00644941"/>
    <w:rsid w:val="00645D39"/>
    <w:rsid w:val="00646219"/>
    <w:rsid w:val="006466C1"/>
    <w:rsid w:val="0064693E"/>
    <w:rsid w:val="00647815"/>
    <w:rsid w:val="00652A37"/>
    <w:rsid w:val="00652CBA"/>
    <w:rsid w:val="00652E20"/>
    <w:rsid w:val="0065371C"/>
    <w:rsid w:val="0065377E"/>
    <w:rsid w:val="00654293"/>
    <w:rsid w:val="00655569"/>
    <w:rsid w:val="00656A01"/>
    <w:rsid w:val="00656DB6"/>
    <w:rsid w:val="00660D86"/>
    <w:rsid w:val="00661832"/>
    <w:rsid w:val="006619A4"/>
    <w:rsid w:val="00661A3F"/>
    <w:rsid w:val="00665BD1"/>
    <w:rsid w:val="00667A41"/>
    <w:rsid w:val="00672022"/>
    <w:rsid w:val="0067261A"/>
    <w:rsid w:val="00673629"/>
    <w:rsid w:val="00673F60"/>
    <w:rsid w:val="00675E03"/>
    <w:rsid w:val="00676262"/>
    <w:rsid w:val="006811B8"/>
    <w:rsid w:val="00681D68"/>
    <w:rsid w:val="006825E7"/>
    <w:rsid w:val="00683B0D"/>
    <w:rsid w:val="0068714C"/>
    <w:rsid w:val="0068719F"/>
    <w:rsid w:val="006875C3"/>
    <w:rsid w:val="00691669"/>
    <w:rsid w:val="00691B4E"/>
    <w:rsid w:val="00691E5D"/>
    <w:rsid w:val="006927EA"/>
    <w:rsid w:val="00694EA0"/>
    <w:rsid w:val="00697689"/>
    <w:rsid w:val="006A11B5"/>
    <w:rsid w:val="006A3B74"/>
    <w:rsid w:val="006A58A4"/>
    <w:rsid w:val="006A7703"/>
    <w:rsid w:val="006B0A0E"/>
    <w:rsid w:val="006B308A"/>
    <w:rsid w:val="006B4332"/>
    <w:rsid w:val="006B4706"/>
    <w:rsid w:val="006B4EB6"/>
    <w:rsid w:val="006B5493"/>
    <w:rsid w:val="006B6B98"/>
    <w:rsid w:val="006B73CD"/>
    <w:rsid w:val="006C038D"/>
    <w:rsid w:val="006C2FB7"/>
    <w:rsid w:val="006C408A"/>
    <w:rsid w:val="006C4EBE"/>
    <w:rsid w:val="006D360F"/>
    <w:rsid w:val="006D4D49"/>
    <w:rsid w:val="006D4ED0"/>
    <w:rsid w:val="006D59E3"/>
    <w:rsid w:val="006D6EE5"/>
    <w:rsid w:val="006E2589"/>
    <w:rsid w:val="006F24A8"/>
    <w:rsid w:val="006F3C0D"/>
    <w:rsid w:val="00701773"/>
    <w:rsid w:val="0070319A"/>
    <w:rsid w:val="00704335"/>
    <w:rsid w:val="00705AC0"/>
    <w:rsid w:val="0070730B"/>
    <w:rsid w:val="00707AA4"/>
    <w:rsid w:val="00707D7C"/>
    <w:rsid w:val="007132F4"/>
    <w:rsid w:val="00714496"/>
    <w:rsid w:val="00715726"/>
    <w:rsid w:val="00715849"/>
    <w:rsid w:val="00717E4C"/>
    <w:rsid w:val="00721869"/>
    <w:rsid w:val="007244C0"/>
    <w:rsid w:val="00726DDC"/>
    <w:rsid w:val="00727BD7"/>
    <w:rsid w:val="00730849"/>
    <w:rsid w:val="007336FA"/>
    <w:rsid w:val="00733902"/>
    <w:rsid w:val="00733999"/>
    <w:rsid w:val="00734C26"/>
    <w:rsid w:val="00735D6A"/>
    <w:rsid w:val="00735D7A"/>
    <w:rsid w:val="00736176"/>
    <w:rsid w:val="007376FD"/>
    <w:rsid w:val="00740CD3"/>
    <w:rsid w:val="00744229"/>
    <w:rsid w:val="00744AAC"/>
    <w:rsid w:val="007450DF"/>
    <w:rsid w:val="00746872"/>
    <w:rsid w:val="00747ABC"/>
    <w:rsid w:val="00750EAA"/>
    <w:rsid w:val="00750FEA"/>
    <w:rsid w:val="00755A85"/>
    <w:rsid w:val="00755BCF"/>
    <w:rsid w:val="007602A2"/>
    <w:rsid w:val="00761798"/>
    <w:rsid w:val="007623B1"/>
    <w:rsid w:val="007642BF"/>
    <w:rsid w:val="00764E56"/>
    <w:rsid w:val="007678C3"/>
    <w:rsid w:val="00772F2E"/>
    <w:rsid w:val="00774D1E"/>
    <w:rsid w:val="00775068"/>
    <w:rsid w:val="0077768A"/>
    <w:rsid w:val="00777AF9"/>
    <w:rsid w:val="007825BD"/>
    <w:rsid w:val="007857EE"/>
    <w:rsid w:val="00790204"/>
    <w:rsid w:val="00791D55"/>
    <w:rsid w:val="00792354"/>
    <w:rsid w:val="0079239A"/>
    <w:rsid w:val="00792BD5"/>
    <w:rsid w:val="007938A0"/>
    <w:rsid w:val="00794B84"/>
    <w:rsid w:val="007950BF"/>
    <w:rsid w:val="0079797B"/>
    <w:rsid w:val="007A2D23"/>
    <w:rsid w:val="007A396D"/>
    <w:rsid w:val="007A7240"/>
    <w:rsid w:val="007B03E4"/>
    <w:rsid w:val="007B1C9A"/>
    <w:rsid w:val="007B39A4"/>
    <w:rsid w:val="007B3F14"/>
    <w:rsid w:val="007B57E8"/>
    <w:rsid w:val="007B7000"/>
    <w:rsid w:val="007C0966"/>
    <w:rsid w:val="007C7E46"/>
    <w:rsid w:val="007C7FB7"/>
    <w:rsid w:val="007D0B3D"/>
    <w:rsid w:val="007D273F"/>
    <w:rsid w:val="007D36E0"/>
    <w:rsid w:val="007E30A3"/>
    <w:rsid w:val="007E462B"/>
    <w:rsid w:val="007F03E9"/>
    <w:rsid w:val="007F06E2"/>
    <w:rsid w:val="007F137A"/>
    <w:rsid w:val="007F267F"/>
    <w:rsid w:val="007F2861"/>
    <w:rsid w:val="007F2EFA"/>
    <w:rsid w:val="007F5CB5"/>
    <w:rsid w:val="007F5E21"/>
    <w:rsid w:val="00806980"/>
    <w:rsid w:val="00806BF0"/>
    <w:rsid w:val="00806F68"/>
    <w:rsid w:val="008074D5"/>
    <w:rsid w:val="00807B0F"/>
    <w:rsid w:val="0081172E"/>
    <w:rsid w:val="00811DD5"/>
    <w:rsid w:val="0081252D"/>
    <w:rsid w:val="00812DAA"/>
    <w:rsid w:val="008142ED"/>
    <w:rsid w:val="00814E76"/>
    <w:rsid w:val="0081619A"/>
    <w:rsid w:val="00826D26"/>
    <w:rsid w:val="00827FA3"/>
    <w:rsid w:val="00836563"/>
    <w:rsid w:val="0084126C"/>
    <w:rsid w:val="0084227B"/>
    <w:rsid w:val="00842FC1"/>
    <w:rsid w:val="00843090"/>
    <w:rsid w:val="00843B41"/>
    <w:rsid w:val="00844A0F"/>
    <w:rsid w:val="0084627D"/>
    <w:rsid w:val="008478EC"/>
    <w:rsid w:val="008501E6"/>
    <w:rsid w:val="0085034D"/>
    <w:rsid w:val="00850E79"/>
    <w:rsid w:val="0085112A"/>
    <w:rsid w:val="00853440"/>
    <w:rsid w:val="00854717"/>
    <w:rsid w:val="00855FB3"/>
    <w:rsid w:val="008571E9"/>
    <w:rsid w:val="0086249B"/>
    <w:rsid w:val="00866A9B"/>
    <w:rsid w:val="00867816"/>
    <w:rsid w:val="008710F1"/>
    <w:rsid w:val="0087119C"/>
    <w:rsid w:val="00871398"/>
    <w:rsid w:val="0087194C"/>
    <w:rsid w:val="00872132"/>
    <w:rsid w:val="0087322E"/>
    <w:rsid w:val="00873504"/>
    <w:rsid w:val="00877831"/>
    <w:rsid w:val="00880627"/>
    <w:rsid w:val="008907E7"/>
    <w:rsid w:val="00892D86"/>
    <w:rsid w:val="00897D1C"/>
    <w:rsid w:val="008A3FD4"/>
    <w:rsid w:val="008A4378"/>
    <w:rsid w:val="008A4983"/>
    <w:rsid w:val="008A6500"/>
    <w:rsid w:val="008A7851"/>
    <w:rsid w:val="008B0C0D"/>
    <w:rsid w:val="008B5456"/>
    <w:rsid w:val="008B6462"/>
    <w:rsid w:val="008C1C48"/>
    <w:rsid w:val="008C2E28"/>
    <w:rsid w:val="008C3488"/>
    <w:rsid w:val="008C4F43"/>
    <w:rsid w:val="008C523E"/>
    <w:rsid w:val="008C598E"/>
    <w:rsid w:val="008C5EDF"/>
    <w:rsid w:val="008C6C2C"/>
    <w:rsid w:val="008C72FA"/>
    <w:rsid w:val="008D062B"/>
    <w:rsid w:val="008D07F5"/>
    <w:rsid w:val="008D0884"/>
    <w:rsid w:val="008D237B"/>
    <w:rsid w:val="008D280E"/>
    <w:rsid w:val="008D324E"/>
    <w:rsid w:val="008D6584"/>
    <w:rsid w:val="008D727E"/>
    <w:rsid w:val="008D7312"/>
    <w:rsid w:val="008D7476"/>
    <w:rsid w:val="008E1227"/>
    <w:rsid w:val="008E128F"/>
    <w:rsid w:val="008E1E90"/>
    <w:rsid w:val="008E218F"/>
    <w:rsid w:val="008E2F38"/>
    <w:rsid w:val="008E394C"/>
    <w:rsid w:val="008E3DF3"/>
    <w:rsid w:val="008E4DE3"/>
    <w:rsid w:val="008E4EC8"/>
    <w:rsid w:val="008E7E21"/>
    <w:rsid w:val="008F110E"/>
    <w:rsid w:val="008F3F29"/>
    <w:rsid w:val="008F5574"/>
    <w:rsid w:val="008F5E9B"/>
    <w:rsid w:val="008F7F7B"/>
    <w:rsid w:val="009001F6"/>
    <w:rsid w:val="009022F1"/>
    <w:rsid w:val="0090246A"/>
    <w:rsid w:val="00903438"/>
    <w:rsid w:val="009053DD"/>
    <w:rsid w:val="0090584D"/>
    <w:rsid w:val="009063CE"/>
    <w:rsid w:val="00907FF6"/>
    <w:rsid w:val="00913722"/>
    <w:rsid w:val="009140FE"/>
    <w:rsid w:val="009151F6"/>
    <w:rsid w:val="00916008"/>
    <w:rsid w:val="00916E6C"/>
    <w:rsid w:val="009171D8"/>
    <w:rsid w:val="00917A88"/>
    <w:rsid w:val="00922D7A"/>
    <w:rsid w:val="00925402"/>
    <w:rsid w:val="00930AF8"/>
    <w:rsid w:val="0093125B"/>
    <w:rsid w:val="00933644"/>
    <w:rsid w:val="00933950"/>
    <w:rsid w:val="0093695E"/>
    <w:rsid w:val="009375D4"/>
    <w:rsid w:val="00940670"/>
    <w:rsid w:val="00941C93"/>
    <w:rsid w:val="00945532"/>
    <w:rsid w:val="009467E5"/>
    <w:rsid w:val="00947D7E"/>
    <w:rsid w:val="00951F58"/>
    <w:rsid w:val="00953150"/>
    <w:rsid w:val="009540BF"/>
    <w:rsid w:val="00955F5B"/>
    <w:rsid w:val="009567F5"/>
    <w:rsid w:val="0095717A"/>
    <w:rsid w:val="00961912"/>
    <w:rsid w:val="00961BF3"/>
    <w:rsid w:val="009629ED"/>
    <w:rsid w:val="00963AD9"/>
    <w:rsid w:val="00963DAA"/>
    <w:rsid w:val="00964706"/>
    <w:rsid w:val="00965762"/>
    <w:rsid w:val="009678A0"/>
    <w:rsid w:val="00967DB8"/>
    <w:rsid w:val="00970A86"/>
    <w:rsid w:val="00974F10"/>
    <w:rsid w:val="00975117"/>
    <w:rsid w:val="00976757"/>
    <w:rsid w:val="00986E4A"/>
    <w:rsid w:val="009916B8"/>
    <w:rsid w:val="009957CC"/>
    <w:rsid w:val="009A3CAD"/>
    <w:rsid w:val="009A3FAB"/>
    <w:rsid w:val="009A7EF4"/>
    <w:rsid w:val="009A7F88"/>
    <w:rsid w:val="009B0AEB"/>
    <w:rsid w:val="009B28B3"/>
    <w:rsid w:val="009B3537"/>
    <w:rsid w:val="009B5F10"/>
    <w:rsid w:val="009C16E3"/>
    <w:rsid w:val="009C5CAF"/>
    <w:rsid w:val="009D07FF"/>
    <w:rsid w:val="009D4EDF"/>
    <w:rsid w:val="009D5D97"/>
    <w:rsid w:val="009D62FD"/>
    <w:rsid w:val="009F0A15"/>
    <w:rsid w:val="009F1EE4"/>
    <w:rsid w:val="009F5D12"/>
    <w:rsid w:val="009F753E"/>
    <w:rsid w:val="009F7F00"/>
    <w:rsid w:val="00A02C64"/>
    <w:rsid w:val="00A05335"/>
    <w:rsid w:val="00A1212E"/>
    <w:rsid w:val="00A1462B"/>
    <w:rsid w:val="00A159C6"/>
    <w:rsid w:val="00A15D2F"/>
    <w:rsid w:val="00A16E18"/>
    <w:rsid w:val="00A20C9D"/>
    <w:rsid w:val="00A22947"/>
    <w:rsid w:val="00A2384C"/>
    <w:rsid w:val="00A257A2"/>
    <w:rsid w:val="00A26535"/>
    <w:rsid w:val="00A34630"/>
    <w:rsid w:val="00A35018"/>
    <w:rsid w:val="00A356D2"/>
    <w:rsid w:val="00A37E5B"/>
    <w:rsid w:val="00A41395"/>
    <w:rsid w:val="00A418D6"/>
    <w:rsid w:val="00A422FE"/>
    <w:rsid w:val="00A42EB1"/>
    <w:rsid w:val="00A452C3"/>
    <w:rsid w:val="00A470D4"/>
    <w:rsid w:val="00A517D5"/>
    <w:rsid w:val="00A544F1"/>
    <w:rsid w:val="00A55734"/>
    <w:rsid w:val="00A55B56"/>
    <w:rsid w:val="00A605D2"/>
    <w:rsid w:val="00A60AEF"/>
    <w:rsid w:val="00A70CC2"/>
    <w:rsid w:val="00A7151C"/>
    <w:rsid w:val="00A7175E"/>
    <w:rsid w:val="00A743D2"/>
    <w:rsid w:val="00A75C3B"/>
    <w:rsid w:val="00A7643B"/>
    <w:rsid w:val="00A7740F"/>
    <w:rsid w:val="00A77596"/>
    <w:rsid w:val="00A802E0"/>
    <w:rsid w:val="00A804BF"/>
    <w:rsid w:val="00A85721"/>
    <w:rsid w:val="00A857D8"/>
    <w:rsid w:val="00A91707"/>
    <w:rsid w:val="00A925B6"/>
    <w:rsid w:val="00A94790"/>
    <w:rsid w:val="00AA0D4C"/>
    <w:rsid w:val="00AA2043"/>
    <w:rsid w:val="00AA2087"/>
    <w:rsid w:val="00AA2125"/>
    <w:rsid w:val="00AA2171"/>
    <w:rsid w:val="00AA341D"/>
    <w:rsid w:val="00AA5DE1"/>
    <w:rsid w:val="00AA79FA"/>
    <w:rsid w:val="00AB082D"/>
    <w:rsid w:val="00AB0BA9"/>
    <w:rsid w:val="00AB10BB"/>
    <w:rsid w:val="00AB4226"/>
    <w:rsid w:val="00AB705F"/>
    <w:rsid w:val="00AB7EEC"/>
    <w:rsid w:val="00AC1AAF"/>
    <w:rsid w:val="00AC5F2A"/>
    <w:rsid w:val="00AC671C"/>
    <w:rsid w:val="00AC6A6B"/>
    <w:rsid w:val="00AC6A83"/>
    <w:rsid w:val="00AC7215"/>
    <w:rsid w:val="00AD0623"/>
    <w:rsid w:val="00AD2A3B"/>
    <w:rsid w:val="00AE1B6D"/>
    <w:rsid w:val="00AE370F"/>
    <w:rsid w:val="00AE4B17"/>
    <w:rsid w:val="00AE73DE"/>
    <w:rsid w:val="00AF19B4"/>
    <w:rsid w:val="00AF243E"/>
    <w:rsid w:val="00AF2DAE"/>
    <w:rsid w:val="00B03449"/>
    <w:rsid w:val="00B035BF"/>
    <w:rsid w:val="00B03CAB"/>
    <w:rsid w:val="00B07FE1"/>
    <w:rsid w:val="00B10CF6"/>
    <w:rsid w:val="00B128F9"/>
    <w:rsid w:val="00B12CDB"/>
    <w:rsid w:val="00B17633"/>
    <w:rsid w:val="00B220DE"/>
    <w:rsid w:val="00B23F11"/>
    <w:rsid w:val="00B25DB1"/>
    <w:rsid w:val="00B25DC2"/>
    <w:rsid w:val="00B30A95"/>
    <w:rsid w:val="00B31B69"/>
    <w:rsid w:val="00B32DBA"/>
    <w:rsid w:val="00B33349"/>
    <w:rsid w:val="00B43B1F"/>
    <w:rsid w:val="00B43C77"/>
    <w:rsid w:val="00B44CCD"/>
    <w:rsid w:val="00B4572F"/>
    <w:rsid w:val="00B46C1E"/>
    <w:rsid w:val="00B507DE"/>
    <w:rsid w:val="00B50BF4"/>
    <w:rsid w:val="00B526F4"/>
    <w:rsid w:val="00B54108"/>
    <w:rsid w:val="00B54D37"/>
    <w:rsid w:val="00B60CE2"/>
    <w:rsid w:val="00B62A42"/>
    <w:rsid w:val="00B62BED"/>
    <w:rsid w:val="00B62FDA"/>
    <w:rsid w:val="00B642B0"/>
    <w:rsid w:val="00B643A1"/>
    <w:rsid w:val="00B66B50"/>
    <w:rsid w:val="00B70A77"/>
    <w:rsid w:val="00B710F9"/>
    <w:rsid w:val="00B74525"/>
    <w:rsid w:val="00B7729E"/>
    <w:rsid w:val="00B8179D"/>
    <w:rsid w:val="00B83BE3"/>
    <w:rsid w:val="00B90E69"/>
    <w:rsid w:val="00B917BC"/>
    <w:rsid w:val="00B92E30"/>
    <w:rsid w:val="00B931EE"/>
    <w:rsid w:val="00B95D69"/>
    <w:rsid w:val="00B96544"/>
    <w:rsid w:val="00B969FA"/>
    <w:rsid w:val="00BA0D49"/>
    <w:rsid w:val="00BA42FF"/>
    <w:rsid w:val="00BA4E85"/>
    <w:rsid w:val="00BA662B"/>
    <w:rsid w:val="00BB07D8"/>
    <w:rsid w:val="00BB358E"/>
    <w:rsid w:val="00BB3931"/>
    <w:rsid w:val="00BB6E41"/>
    <w:rsid w:val="00BB707A"/>
    <w:rsid w:val="00BC008E"/>
    <w:rsid w:val="00BC0E17"/>
    <w:rsid w:val="00BC1039"/>
    <w:rsid w:val="00BC224C"/>
    <w:rsid w:val="00BC2B04"/>
    <w:rsid w:val="00BC4367"/>
    <w:rsid w:val="00BC4B89"/>
    <w:rsid w:val="00BC6118"/>
    <w:rsid w:val="00BC6D7C"/>
    <w:rsid w:val="00BC755A"/>
    <w:rsid w:val="00BD0A5B"/>
    <w:rsid w:val="00BD1BCB"/>
    <w:rsid w:val="00BD27FA"/>
    <w:rsid w:val="00BD3C50"/>
    <w:rsid w:val="00BD52C8"/>
    <w:rsid w:val="00BD60BC"/>
    <w:rsid w:val="00BE020E"/>
    <w:rsid w:val="00BE1326"/>
    <w:rsid w:val="00BE1EA4"/>
    <w:rsid w:val="00BE480B"/>
    <w:rsid w:val="00BE4832"/>
    <w:rsid w:val="00BE7A5D"/>
    <w:rsid w:val="00BF08B8"/>
    <w:rsid w:val="00BF43EA"/>
    <w:rsid w:val="00BF5475"/>
    <w:rsid w:val="00BF7807"/>
    <w:rsid w:val="00C0191B"/>
    <w:rsid w:val="00C03889"/>
    <w:rsid w:val="00C04296"/>
    <w:rsid w:val="00C05C59"/>
    <w:rsid w:val="00C06623"/>
    <w:rsid w:val="00C0727B"/>
    <w:rsid w:val="00C1256B"/>
    <w:rsid w:val="00C13297"/>
    <w:rsid w:val="00C13F03"/>
    <w:rsid w:val="00C14623"/>
    <w:rsid w:val="00C174A3"/>
    <w:rsid w:val="00C174B6"/>
    <w:rsid w:val="00C20EEC"/>
    <w:rsid w:val="00C21D6F"/>
    <w:rsid w:val="00C21FC1"/>
    <w:rsid w:val="00C2226C"/>
    <w:rsid w:val="00C247FD"/>
    <w:rsid w:val="00C25A78"/>
    <w:rsid w:val="00C327EA"/>
    <w:rsid w:val="00C3588E"/>
    <w:rsid w:val="00C3670F"/>
    <w:rsid w:val="00C37CBE"/>
    <w:rsid w:val="00C4055D"/>
    <w:rsid w:val="00C43621"/>
    <w:rsid w:val="00C443BB"/>
    <w:rsid w:val="00C5068E"/>
    <w:rsid w:val="00C559B2"/>
    <w:rsid w:val="00C55B3A"/>
    <w:rsid w:val="00C573C7"/>
    <w:rsid w:val="00C602AC"/>
    <w:rsid w:val="00C6040E"/>
    <w:rsid w:val="00C6048E"/>
    <w:rsid w:val="00C61AAE"/>
    <w:rsid w:val="00C642A0"/>
    <w:rsid w:val="00C71528"/>
    <w:rsid w:val="00C72A1F"/>
    <w:rsid w:val="00C74AD5"/>
    <w:rsid w:val="00C75633"/>
    <w:rsid w:val="00C7575A"/>
    <w:rsid w:val="00C768D8"/>
    <w:rsid w:val="00C831A1"/>
    <w:rsid w:val="00C8356F"/>
    <w:rsid w:val="00C83F07"/>
    <w:rsid w:val="00C84450"/>
    <w:rsid w:val="00C84828"/>
    <w:rsid w:val="00C850B7"/>
    <w:rsid w:val="00C853AD"/>
    <w:rsid w:val="00C85F2F"/>
    <w:rsid w:val="00C8718D"/>
    <w:rsid w:val="00C900AE"/>
    <w:rsid w:val="00C94ADF"/>
    <w:rsid w:val="00C94F98"/>
    <w:rsid w:val="00CA1128"/>
    <w:rsid w:val="00CA1211"/>
    <w:rsid w:val="00CA3863"/>
    <w:rsid w:val="00CA3B2E"/>
    <w:rsid w:val="00CA416D"/>
    <w:rsid w:val="00CA6847"/>
    <w:rsid w:val="00CA7E89"/>
    <w:rsid w:val="00CB2947"/>
    <w:rsid w:val="00CB6A39"/>
    <w:rsid w:val="00CC0EA7"/>
    <w:rsid w:val="00CC159D"/>
    <w:rsid w:val="00CC238A"/>
    <w:rsid w:val="00CC3681"/>
    <w:rsid w:val="00CC5FD4"/>
    <w:rsid w:val="00CC6C2B"/>
    <w:rsid w:val="00CC739B"/>
    <w:rsid w:val="00CC7656"/>
    <w:rsid w:val="00CC7927"/>
    <w:rsid w:val="00CD2085"/>
    <w:rsid w:val="00CD4805"/>
    <w:rsid w:val="00CD551E"/>
    <w:rsid w:val="00CE0159"/>
    <w:rsid w:val="00CE1116"/>
    <w:rsid w:val="00CE1978"/>
    <w:rsid w:val="00CE1A42"/>
    <w:rsid w:val="00CE247E"/>
    <w:rsid w:val="00CE2CA5"/>
    <w:rsid w:val="00CE351B"/>
    <w:rsid w:val="00CE39C0"/>
    <w:rsid w:val="00CE3B11"/>
    <w:rsid w:val="00CE419D"/>
    <w:rsid w:val="00CE4B30"/>
    <w:rsid w:val="00CF0C98"/>
    <w:rsid w:val="00CF14E4"/>
    <w:rsid w:val="00CF1C7D"/>
    <w:rsid w:val="00CF35B9"/>
    <w:rsid w:val="00CF515D"/>
    <w:rsid w:val="00CF7D0E"/>
    <w:rsid w:val="00D00CFB"/>
    <w:rsid w:val="00D05A18"/>
    <w:rsid w:val="00D13640"/>
    <w:rsid w:val="00D153AF"/>
    <w:rsid w:val="00D15D9E"/>
    <w:rsid w:val="00D16129"/>
    <w:rsid w:val="00D16933"/>
    <w:rsid w:val="00D1724C"/>
    <w:rsid w:val="00D1759B"/>
    <w:rsid w:val="00D26A07"/>
    <w:rsid w:val="00D31186"/>
    <w:rsid w:val="00D31482"/>
    <w:rsid w:val="00D3353B"/>
    <w:rsid w:val="00D358CF"/>
    <w:rsid w:val="00D433D3"/>
    <w:rsid w:val="00D44092"/>
    <w:rsid w:val="00D44521"/>
    <w:rsid w:val="00D454CD"/>
    <w:rsid w:val="00D46D79"/>
    <w:rsid w:val="00D476DB"/>
    <w:rsid w:val="00D50FE2"/>
    <w:rsid w:val="00D516B2"/>
    <w:rsid w:val="00D538FA"/>
    <w:rsid w:val="00D53E24"/>
    <w:rsid w:val="00D56177"/>
    <w:rsid w:val="00D6079B"/>
    <w:rsid w:val="00D61DA7"/>
    <w:rsid w:val="00D63CE6"/>
    <w:rsid w:val="00D63FDE"/>
    <w:rsid w:val="00D64C30"/>
    <w:rsid w:val="00D65E68"/>
    <w:rsid w:val="00D65EF6"/>
    <w:rsid w:val="00D6735A"/>
    <w:rsid w:val="00D73E2A"/>
    <w:rsid w:val="00D76124"/>
    <w:rsid w:val="00D764D0"/>
    <w:rsid w:val="00D77E76"/>
    <w:rsid w:val="00D83406"/>
    <w:rsid w:val="00D855FF"/>
    <w:rsid w:val="00D87C3C"/>
    <w:rsid w:val="00D9078F"/>
    <w:rsid w:val="00D913AD"/>
    <w:rsid w:val="00D91931"/>
    <w:rsid w:val="00D928E9"/>
    <w:rsid w:val="00D92C31"/>
    <w:rsid w:val="00D9309C"/>
    <w:rsid w:val="00D94C63"/>
    <w:rsid w:val="00D96CFA"/>
    <w:rsid w:val="00DA1AD7"/>
    <w:rsid w:val="00DA3823"/>
    <w:rsid w:val="00DA5514"/>
    <w:rsid w:val="00DA66D0"/>
    <w:rsid w:val="00DA72F1"/>
    <w:rsid w:val="00DB244F"/>
    <w:rsid w:val="00DB34A3"/>
    <w:rsid w:val="00DB3CB2"/>
    <w:rsid w:val="00DB5BC1"/>
    <w:rsid w:val="00DC107D"/>
    <w:rsid w:val="00DC307C"/>
    <w:rsid w:val="00DC6A98"/>
    <w:rsid w:val="00DC765E"/>
    <w:rsid w:val="00DD082F"/>
    <w:rsid w:val="00DD1A17"/>
    <w:rsid w:val="00DD1F7E"/>
    <w:rsid w:val="00DD2968"/>
    <w:rsid w:val="00DD49CE"/>
    <w:rsid w:val="00DD6484"/>
    <w:rsid w:val="00DD64EC"/>
    <w:rsid w:val="00DE4FD4"/>
    <w:rsid w:val="00DE5023"/>
    <w:rsid w:val="00DE5154"/>
    <w:rsid w:val="00DF54D3"/>
    <w:rsid w:val="00DF5FFC"/>
    <w:rsid w:val="00E01AC3"/>
    <w:rsid w:val="00E0322E"/>
    <w:rsid w:val="00E0522C"/>
    <w:rsid w:val="00E07521"/>
    <w:rsid w:val="00E11140"/>
    <w:rsid w:val="00E113BB"/>
    <w:rsid w:val="00E114C2"/>
    <w:rsid w:val="00E12108"/>
    <w:rsid w:val="00E149AA"/>
    <w:rsid w:val="00E22D28"/>
    <w:rsid w:val="00E23379"/>
    <w:rsid w:val="00E23D52"/>
    <w:rsid w:val="00E2588B"/>
    <w:rsid w:val="00E31768"/>
    <w:rsid w:val="00E31905"/>
    <w:rsid w:val="00E32B1B"/>
    <w:rsid w:val="00E33C71"/>
    <w:rsid w:val="00E362EE"/>
    <w:rsid w:val="00E36689"/>
    <w:rsid w:val="00E4068C"/>
    <w:rsid w:val="00E40C55"/>
    <w:rsid w:val="00E43489"/>
    <w:rsid w:val="00E43ED1"/>
    <w:rsid w:val="00E44512"/>
    <w:rsid w:val="00E46021"/>
    <w:rsid w:val="00E50B29"/>
    <w:rsid w:val="00E533AE"/>
    <w:rsid w:val="00E72E3A"/>
    <w:rsid w:val="00E73338"/>
    <w:rsid w:val="00E76F1E"/>
    <w:rsid w:val="00E77827"/>
    <w:rsid w:val="00E80B2C"/>
    <w:rsid w:val="00E81312"/>
    <w:rsid w:val="00E8139A"/>
    <w:rsid w:val="00E830AB"/>
    <w:rsid w:val="00E87EF6"/>
    <w:rsid w:val="00E900C7"/>
    <w:rsid w:val="00E93650"/>
    <w:rsid w:val="00E93F4F"/>
    <w:rsid w:val="00E97220"/>
    <w:rsid w:val="00E97FAC"/>
    <w:rsid w:val="00EA00EC"/>
    <w:rsid w:val="00EA3061"/>
    <w:rsid w:val="00EA725B"/>
    <w:rsid w:val="00EB0C1B"/>
    <w:rsid w:val="00EB183E"/>
    <w:rsid w:val="00EC01FD"/>
    <w:rsid w:val="00EC2020"/>
    <w:rsid w:val="00EC4AD7"/>
    <w:rsid w:val="00ED601D"/>
    <w:rsid w:val="00ED735C"/>
    <w:rsid w:val="00ED7750"/>
    <w:rsid w:val="00EE080B"/>
    <w:rsid w:val="00EE3287"/>
    <w:rsid w:val="00EE3682"/>
    <w:rsid w:val="00EF0109"/>
    <w:rsid w:val="00EF0F6E"/>
    <w:rsid w:val="00EF3622"/>
    <w:rsid w:val="00EF4A0E"/>
    <w:rsid w:val="00EF5EAC"/>
    <w:rsid w:val="00EF6582"/>
    <w:rsid w:val="00EF6694"/>
    <w:rsid w:val="00F025DB"/>
    <w:rsid w:val="00F03644"/>
    <w:rsid w:val="00F0470C"/>
    <w:rsid w:val="00F047A0"/>
    <w:rsid w:val="00F12CAB"/>
    <w:rsid w:val="00F13D96"/>
    <w:rsid w:val="00F17617"/>
    <w:rsid w:val="00F2059D"/>
    <w:rsid w:val="00F21786"/>
    <w:rsid w:val="00F26CE9"/>
    <w:rsid w:val="00F30666"/>
    <w:rsid w:val="00F31FE2"/>
    <w:rsid w:val="00F35949"/>
    <w:rsid w:val="00F427F6"/>
    <w:rsid w:val="00F4309A"/>
    <w:rsid w:val="00F432F9"/>
    <w:rsid w:val="00F4420A"/>
    <w:rsid w:val="00F442A8"/>
    <w:rsid w:val="00F45FD2"/>
    <w:rsid w:val="00F47738"/>
    <w:rsid w:val="00F47810"/>
    <w:rsid w:val="00F500CA"/>
    <w:rsid w:val="00F51C9D"/>
    <w:rsid w:val="00F52531"/>
    <w:rsid w:val="00F53685"/>
    <w:rsid w:val="00F53801"/>
    <w:rsid w:val="00F56BE1"/>
    <w:rsid w:val="00F57D58"/>
    <w:rsid w:val="00F60A76"/>
    <w:rsid w:val="00F61A54"/>
    <w:rsid w:val="00F61D82"/>
    <w:rsid w:val="00F62665"/>
    <w:rsid w:val="00F62B4F"/>
    <w:rsid w:val="00F62BD2"/>
    <w:rsid w:val="00F649FF"/>
    <w:rsid w:val="00F64F55"/>
    <w:rsid w:val="00F65A12"/>
    <w:rsid w:val="00F664BB"/>
    <w:rsid w:val="00F66E2A"/>
    <w:rsid w:val="00F67557"/>
    <w:rsid w:val="00F729D6"/>
    <w:rsid w:val="00F802AA"/>
    <w:rsid w:val="00F8315E"/>
    <w:rsid w:val="00F83404"/>
    <w:rsid w:val="00F835CE"/>
    <w:rsid w:val="00F85455"/>
    <w:rsid w:val="00F91D5D"/>
    <w:rsid w:val="00F97ECA"/>
    <w:rsid w:val="00FA01B8"/>
    <w:rsid w:val="00FA2A1C"/>
    <w:rsid w:val="00FA3953"/>
    <w:rsid w:val="00FB0E7F"/>
    <w:rsid w:val="00FB1553"/>
    <w:rsid w:val="00FB381A"/>
    <w:rsid w:val="00FB3D75"/>
    <w:rsid w:val="00FB4538"/>
    <w:rsid w:val="00FB48C7"/>
    <w:rsid w:val="00FB539E"/>
    <w:rsid w:val="00FB77C1"/>
    <w:rsid w:val="00FC0D5B"/>
    <w:rsid w:val="00FC221C"/>
    <w:rsid w:val="00FC42E3"/>
    <w:rsid w:val="00FC60C9"/>
    <w:rsid w:val="00FC76E1"/>
    <w:rsid w:val="00FD0A92"/>
    <w:rsid w:val="00FD0B71"/>
    <w:rsid w:val="00FD0BEF"/>
    <w:rsid w:val="00FD17DD"/>
    <w:rsid w:val="00FD1CA9"/>
    <w:rsid w:val="00FD3C74"/>
    <w:rsid w:val="00FE1623"/>
    <w:rsid w:val="00FE2014"/>
    <w:rsid w:val="00FE2155"/>
    <w:rsid w:val="00FE2C8C"/>
    <w:rsid w:val="00FE5150"/>
    <w:rsid w:val="00FE7F92"/>
    <w:rsid w:val="00FF179D"/>
    <w:rsid w:val="00FF1F6F"/>
    <w:rsid w:val="00FF2B60"/>
    <w:rsid w:val="00FF622C"/>
    <w:rsid w:val="00FF6D02"/>
    <w:rsid w:val="00FF7B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9392"/>
  <w15:docId w15:val="{E81FF58C-22F5-1246-9CF1-47750163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CAB"/>
    <w:pPr>
      <w:spacing w:after="160" w:line="259" w:lineRule="auto"/>
    </w:pPr>
    <w:rPr>
      <w:sz w:val="22"/>
      <w:szCs w:val="22"/>
      <w:lang w:val="en-GB"/>
    </w:rPr>
  </w:style>
  <w:style w:type="paragraph" w:styleId="Heading1">
    <w:name w:val="heading 1"/>
    <w:basedOn w:val="Normal"/>
    <w:next w:val="Normal"/>
    <w:link w:val="Heading1Char"/>
    <w:uiPriority w:val="9"/>
    <w:qFormat/>
    <w:rsid w:val="00433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B03CA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3CAB"/>
    <w:rPr>
      <w:rFonts w:ascii="Times" w:hAnsi="Times"/>
      <w:b/>
      <w:sz w:val="27"/>
      <w:szCs w:val="20"/>
      <w:lang w:val="en-GB"/>
    </w:rPr>
  </w:style>
  <w:style w:type="paragraph" w:styleId="BalloonText">
    <w:name w:val="Balloon Text"/>
    <w:basedOn w:val="Normal"/>
    <w:link w:val="BalloonTextChar1"/>
    <w:uiPriority w:val="99"/>
    <w:semiHidden/>
    <w:unhideWhenUsed/>
    <w:rsid w:val="00B03CAB"/>
    <w:rPr>
      <w:rFonts w:ascii="Segoe UI" w:eastAsia="Times New Roman" w:hAnsi="Segoe UI" w:cs="Segoe UI"/>
      <w:sz w:val="18"/>
      <w:szCs w:val="18"/>
    </w:rPr>
  </w:style>
  <w:style w:type="character" w:customStyle="1" w:styleId="BalloonTextChar">
    <w:name w:val="Balloon Text Char"/>
    <w:basedOn w:val="DefaultParagraphFont"/>
    <w:uiPriority w:val="99"/>
    <w:semiHidden/>
    <w:rsid w:val="00B03CAB"/>
    <w:rPr>
      <w:rFonts w:ascii="Lucida Grande" w:hAnsi="Lucida Grande"/>
      <w:sz w:val="18"/>
      <w:szCs w:val="18"/>
      <w:lang w:val="en-GB"/>
    </w:rPr>
  </w:style>
  <w:style w:type="paragraph" w:styleId="ListParagraph">
    <w:name w:val="List Paragraph"/>
    <w:aliases w:val="Heading II,List bullet,List Paragraph1,References"/>
    <w:basedOn w:val="Normal"/>
    <w:link w:val="ListParagraphChar"/>
    <w:uiPriority w:val="34"/>
    <w:qFormat/>
    <w:rsid w:val="00B03CAB"/>
    <w:pPr>
      <w:ind w:left="720"/>
      <w:contextualSpacing/>
    </w:pPr>
  </w:style>
  <w:style w:type="paragraph" w:styleId="NormalWeb">
    <w:name w:val="Normal (Web)"/>
    <w:basedOn w:val="Normal"/>
    <w:uiPriority w:val="99"/>
    <w:rsid w:val="00B03CAB"/>
    <w:pPr>
      <w:spacing w:beforeLines="1" w:afterLines="1"/>
    </w:pPr>
    <w:rPr>
      <w:rFonts w:ascii="Times" w:hAnsi="Times" w:cs="Times New Roman"/>
      <w:sz w:val="20"/>
      <w:szCs w:val="20"/>
    </w:rPr>
  </w:style>
  <w:style w:type="character" w:styleId="Hyperlink">
    <w:name w:val="Hyperlink"/>
    <w:basedOn w:val="DefaultParagraphFont"/>
    <w:uiPriority w:val="99"/>
    <w:rsid w:val="00B03CAB"/>
    <w:rPr>
      <w:color w:val="0000FF"/>
      <w:u w:val="single"/>
    </w:rPr>
  </w:style>
  <w:style w:type="table" w:styleId="TableGrid">
    <w:name w:val="Table Grid"/>
    <w:basedOn w:val="TableNormal"/>
    <w:uiPriority w:val="39"/>
    <w:rsid w:val="00B03C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B03CAB"/>
    <w:rPr>
      <w:rFonts w:ascii="Segoe UI" w:eastAsia="Times New Roman" w:hAnsi="Segoe UI" w:cs="Segoe UI"/>
      <w:sz w:val="18"/>
      <w:szCs w:val="18"/>
      <w:lang w:val="en-GB"/>
    </w:rPr>
  </w:style>
  <w:style w:type="paragraph" w:styleId="FootnoteText">
    <w:name w:val="footnote text"/>
    <w:basedOn w:val="Normal"/>
    <w:link w:val="FootnoteTextChar"/>
    <w:semiHidden/>
    <w:rsid w:val="00B03CA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3CAB"/>
    <w:rPr>
      <w:rFonts w:ascii="Times New Roman" w:eastAsia="Times New Roman" w:hAnsi="Times New Roman" w:cs="Times New Roman"/>
      <w:sz w:val="20"/>
      <w:szCs w:val="20"/>
      <w:lang w:val="en-GB"/>
    </w:rPr>
  </w:style>
  <w:style w:type="character" w:styleId="FootnoteReference">
    <w:name w:val="footnote reference"/>
    <w:semiHidden/>
    <w:rsid w:val="00B03CAB"/>
    <w:rPr>
      <w:vertAlign w:val="superscript"/>
    </w:rPr>
  </w:style>
  <w:style w:type="paragraph" w:customStyle="1" w:styleId="Default">
    <w:name w:val="Default"/>
    <w:rsid w:val="00B03CAB"/>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B03CAB"/>
    <w:pPr>
      <w:tabs>
        <w:tab w:val="center" w:pos="4513"/>
        <w:tab w:val="right" w:pos="902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B03CAB"/>
    <w:rPr>
      <w:rFonts w:ascii="Times New Roman" w:eastAsia="Times New Roman" w:hAnsi="Times New Roman" w:cs="Times New Roman"/>
      <w:sz w:val="22"/>
      <w:szCs w:val="22"/>
      <w:lang w:val="en-GB"/>
    </w:rPr>
  </w:style>
  <w:style w:type="paragraph" w:styleId="Footer">
    <w:name w:val="footer"/>
    <w:basedOn w:val="Normal"/>
    <w:link w:val="FooterChar"/>
    <w:uiPriority w:val="99"/>
    <w:unhideWhenUsed/>
    <w:rsid w:val="00B03CAB"/>
    <w:pPr>
      <w:tabs>
        <w:tab w:val="center" w:pos="4513"/>
        <w:tab w:val="right" w:pos="9026"/>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B03CAB"/>
    <w:rPr>
      <w:rFonts w:ascii="Times New Roman" w:eastAsia="Times New Roman" w:hAnsi="Times New Roman" w:cs="Times New Roman"/>
      <w:sz w:val="22"/>
      <w:szCs w:val="22"/>
      <w:lang w:val="en-GB"/>
    </w:rPr>
  </w:style>
  <w:style w:type="paragraph" w:customStyle="1" w:styleId="level1tab">
    <w:name w:val="level 1 tab"/>
    <w:basedOn w:val="Normal"/>
    <w:rsid w:val="00B03CAB"/>
    <w:pPr>
      <w:tabs>
        <w:tab w:val="left" w:pos="425"/>
        <w:tab w:val="left" w:pos="850"/>
        <w:tab w:val="left" w:pos="1247"/>
        <w:tab w:val="left" w:pos="1531"/>
      </w:tabs>
      <w:suppressAutoHyphens/>
      <w:autoSpaceDE w:val="0"/>
      <w:autoSpaceDN w:val="0"/>
      <w:adjustRightInd w:val="0"/>
      <w:spacing w:before="28" w:line="288" w:lineRule="auto"/>
      <w:ind w:left="850" w:hanging="850"/>
    </w:pPr>
    <w:rPr>
      <w:rFonts w:ascii="Helvetica" w:eastAsia="Times New Roman" w:hAnsi="Helvetica" w:cs="Helvetica"/>
      <w:color w:val="000000"/>
      <w:sz w:val="18"/>
      <w:szCs w:val="18"/>
      <w:lang w:eastAsia="ms-MY"/>
    </w:rPr>
  </w:style>
  <w:style w:type="paragraph" w:customStyle="1" w:styleId="level2tab">
    <w:name w:val="level 2 tab"/>
    <w:basedOn w:val="Normal"/>
    <w:rsid w:val="00B03CAB"/>
    <w:pPr>
      <w:tabs>
        <w:tab w:val="left" w:pos="425"/>
        <w:tab w:val="left" w:pos="850"/>
        <w:tab w:val="left" w:pos="1247"/>
        <w:tab w:val="left" w:pos="1531"/>
      </w:tabs>
      <w:suppressAutoHyphens/>
      <w:autoSpaceDE w:val="0"/>
      <w:autoSpaceDN w:val="0"/>
      <w:adjustRightInd w:val="0"/>
      <w:spacing w:before="28" w:line="288" w:lineRule="auto"/>
      <w:ind w:left="1134" w:hanging="1134"/>
    </w:pPr>
    <w:rPr>
      <w:rFonts w:ascii="Helvetica" w:eastAsia="Times New Roman" w:hAnsi="Helvetica" w:cs="Helvetica"/>
      <w:color w:val="000000"/>
      <w:sz w:val="18"/>
      <w:szCs w:val="18"/>
      <w:lang w:eastAsia="ms-MY"/>
    </w:rPr>
  </w:style>
  <w:style w:type="character" w:customStyle="1" w:styleId="EndnoteTextChar">
    <w:name w:val="Endnote Text Char"/>
    <w:basedOn w:val="DefaultParagraphFont"/>
    <w:link w:val="EndnoteText"/>
    <w:uiPriority w:val="99"/>
    <w:semiHidden/>
    <w:rsid w:val="00B03CAB"/>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B03CAB"/>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B03CAB"/>
    <w:rPr>
      <w:lang w:val="en-GB"/>
    </w:rPr>
  </w:style>
  <w:style w:type="paragraph" w:customStyle="1" w:styleId="BodyText1">
    <w:name w:val="Body Text1"/>
    <w:basedOn w:val="Normal"/>
    <w:rsid w:val="00B03CAB"/>
    <w:pPr>
      <w:suppressAutoHyphens/>
      <w:autoSpaceDE w:val="0"/>
      <w:autoSpaceDN w:val="0"/>
      <w:adjustRightInd w:val="0"/>
      <w:spacing w:line="288" w:lineRule="auto"/>
    </w:pPr>
    <w:rPr>
      <w:rFonts w:ascii="Helvetica" w:eastAsia="Times New Roman" w:hAnsi="Helvetica" w:cs="Helvetica"/>
      <w:color w:val="000000"/>
      <w:sz w:val="18"/>
      <w:szCs w:val="18"/>
      <w:lang w:eastAsia="ms-MY"/>
    </w:rPr>
  </w:style>
  <w:style w:type="paragraph" w:styleId="Title">
    <w:name w:val="Title"/>
    <w:basedOn w:val="Normal"/>
    <w:link w:val="TitleChar"/>
    <w:qFormat/>
    <w:rsid w:val="00B03CAB"/>
    <w:pPr>
      <w:autoSpaceDE w:val="0"/>
      <w:autoSpaceDN w:val="0"/>
      <w:adjustRightInd w:val="0"/>
      <w:spacing w:line="288" w:lineRule="auto"/>
    </w:pPr>
    <w:rPr>
      <w:rFonts w:ascii="Helvetica" w:eastAsia="Times New Roman" w:hAnsi="Helvetica" w:cs="Helvetica"/>
      <w:b/>
      <w:bCs/>
      <w:color w:val="006A32"/>
      <w:sz w:val="28"/>
      <w:szCs w:val="28"/>
      <w:lang w:eastAsia="ms-MY"/>
    </w:rPr>
  </w:style>
  <w:style w:type="character" w:customStyle="1" w:styleId="TitleChar">
    <w:name w:val="Title Char"/>
    <w:basedOn w:val="DefaultParagraphFont"/>
    <w:link w:val="Title"/>
    <w:rsid w:val="00B03CAB"/>
    <w:rPr>
      <w:rFonts w:ascii="Helvetica" w:eastAsia="Times New Roman" w:hAnsi="Helvetica" w:cs="Helvetica"/>
      <w:b/>
      <w:bCs/>
      <w:color w:val="006A32"/>
      <w:sz w:val="28"/>
      <w:szCs w:val="28"/>
      <w:lang w:val="en-GB" w:eastAsia="ms-MY"/>
    </w:rPr>
  </w:style>
  <w:style w:type="paragraph" w:customStyle="1" w:styleId="Articleheads">
    <w:name w:val="Article heads"/>
    <w:basedOn w:val="Title"/>
    <w:rsid w:val="00B03CAB"/>
    <w:rPr>
      <w:sz w:val="22"/>
      <w:szCs w:val="22"/>
    </w:rPr>
  </w:style>
  <w:style w:type="character" w:customStyle="1" w:styleId="CommentTextChar">
    <w:name w:val="Comment Text Char"/>
    <w:basedOn w:val="DefaultParagraphFont"/>
    <w:link w:val="CommentText"/>
    <w:uiPriority w:val="99"/>
    <w:rsid w:val="00B03CAB"/>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B03CAB"/>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B03CAB"/>
    <w:rPr>
      <w:lang w:val="en-GB"/>
    </w:rPr>
  </w:style>
  <w:style w:type="character" w:customStyle="1" w:styleId="CommentSubjectChar">
    <w:name w:val="Comment Subject Char"/>
    <w:basedOn w:val="CommentTextChar"/>
    <w:link w:val="CommentSubject"/>
    <w:uiPriority w:val="99"/>
    <w:semiHidden/>
    <w:rsid w:val="00B03CAB"/>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03CAB"/>
    <w:rPr>
      <w:b/>
      <w:bCs/>
    </w:rPr>
  </w:style>
  <w:style w:type="character" w:customStyle="1" w:styleId="CommentSubjectChar1">
    <w:name w:val="Comment Subject Char1"/>
    <w:basedOn w:val="CommentTextChar1"/>
    <w:uiPriority w:val="99"/>
    <w:semiHidden/>
    <w:rsid w:val="00B03CAB"/>
    <w:rPr>
      <w:b/>
      <w:bCs/>
      <w:sz w:val="20"/>
      <w:szCs w:val="20"/>
      <w:lang w:val="en-GB"/>
    </w:rPr>
  </w:style>
  <w:style w:type="character" w:styleId="PageNumber">
    <w:name w:val="page number"/>
    <w:basedOn w:val="DefaultParagraphFont"/>
    <w:uiPriority w:val="99"/>
    <w:semiHidden/>
    <w:unhideWhenUsed/>
    <w:rsid w:val="00B03CAB"/>
  </w:style>
  <w:style w:type="character" w:customStyle="1" w:styleId="Heading2Char">
    <w:name w:val="Heading 2 Char"/>
    <w:basedOn w:val="DefaultParagraphFont"/>
    <w:link w:val="Heading2"/>
    <w:uiPriority w:val="9"/>
    <w:rsid w:val="001C76D3"/>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33F80"/>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433F80"/>
    <w:pPr>
      <w:spacing w:line="276" w:lineRule="auto"/>
      <w:outlineLvl w:val="9"/>
    </w:pPr>
    <w:rPr>
      <w:lang w:val="en-US"/>
    </w:rPr>
  </w:style>
  <w:style w:type="paragraph" w:styleId="TOC2">
    <w:name w:val="toc 2"/>
    <w:basedOn w:val="Normal"/>
    <w:next w:val="Normal"/>
    <w:autoRedefine/>
    <w:uiPriority w:val="39"/>
    <w:unhideWhenUsed/>
    <w:rsid w:val="00296D74"/>
    <w:pPr>
      <w:tabs>
        <w:tab w:val="left" w:pos="720"/>
        <w:tab w:val="right" w:leader="dot" w:pos="9800"/>
      </w:tabs>
      <w:spacing w:after="100"/>
      <w:ind w:left="220"/>
    </w:pPr>
  </w:style>
  <w:style w:type="character" w:styleId="CommentReference">
    <w:name w:val="annotation reference"/>
    <w:basedOn w:val="DefaultParagraphFont"/>
    <w:uiPriority w:val="99"/>
    <w:semiHidden/>
    <w:unhideWhenUsed/>
    <w:rsid w:val="00EC2020"/>
    <w:rPr>
      <w:sz w:val="16"/>
      <w:szCs w:val="16"/>
    </w:rPr>
  </w:style>
  <w:style w:type="paragraph" w:styleId="Revision">
    <w:name w:val="Revision"/>
    <w:hidden/>
    <w:uiPriority w:val="99"/>
    <w:semiHidden/>
    <w:rsid w:val="0007403F"/>
    <w:rPr>
      <w:sz w:val="22"/>
      <w:szCs w:val="22"/>
      <w:lang w:val="en-GB"/>
    </w:rPr>
  </w:style>
  <w:style w:type="paragraph" w:styleId="BodyTextIndent3">
    <w:name w:val="Body Text Indent 3"/>
    <w:basedOn w:val="Normal"/>
    <w:link w:val="BodyTextIndent3Char"/>
    <w:rsid w:val="005453BE"/>
    <w:pPr>
      <w:spacing w:after="0" w:line="240" w:lineRule="auto"/>
      <w:ind w:left="720"/>
    </w:pPr>
    <w:rPr>
      <w:rFonts w:ascii="Arial" w:eastAsia="Times New Roman" w:hAnsi="Arial" w:cs="Times New Roman"/>
      <w:color w:val="000000"/>
      <w:sz w:val="24"/>
      <w:szCs w:val="20"/>
      <w:lang w:val="en-ZA"/>
    </w:rPr>
  </w:style>
  <w:style w:type="character" w:customStyle="1" w:styleId="BodyTextIndent3Char">
    <w:name w:val="Body Text Indent 3 Char"/>
    <w:basedOn w:val="DefaultParagraphFont"/>
    <w:link w:val="BodyTextIndent3"/>
    <w:rsid w:val="005453BE"/>
    <w:rPr>
      <w:rFonts w:ascii="Arial" w:eastAsia="Times New Roman" w:hAnsi="Arial" w:cs="Times New Roman"/>
      <w:color w:val="000000"/>
      <w:szCs w:val="20"/>
      <w:lang w:val="en-ZA"/>
    </w:rPr>
  </w:style>
  <w:style w:type="character" w:customStyle="1" w:styleId="f">
    <w:name w:val="f"/>
    <w:basedOn w:val="DefaultParagraphFont"/>
    <w:rsid w:val="0062632B"/>
  </w:style>
  <w:style w:type="character" w:styleId="Emphasis">
    <w:name w:val="Emphasis"/>
    <w:basedOn w:val="DefaultParagraphFont"/>
    <w:uiPriority w:val="20"/>
    <w:qFormat/>
    <w:rsid w:val="0062632B"/>
    <w:rPr>
      <w:i/>
      <w:iCs/>
    </w:rPr>
  </w:style>
  <w:style w:type="character" w:customStyle="1" w:styleId="UnresolvedMention1">
    <w:name w:val="Unresolved Mention1"/>
    <w:basedOn w:val="DefaultParagraphFont"/>
    <w:uiPriority w:val="99"/>
    <w:semiHidden/>
    <w:unhideWhenUsed/>
    <w:rsid w:val="008E2F38"/>
    <w:rPr>
      <w:color w:val="605E5C"/>
      <w:shd w:val="clear" w:color="auto" w:fill="E1DFDD"/>
    </w:rPr>
  </w:style>
  <w:style w:type="character" w:customStyle="1" w:styleId="ListParagraphChar">
    <w:name w:val="List Paragraph Char"/>
    <w:aliases w:val="Heading II Char,List bullet Char,List Paragraph1 Char,References Char"/>
    <w:link w:val="ListParagraph"/>
    <w:uiPriority w:val="34"/>
    <w:locked/>
    <w:rsid w:val="00106C0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4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DE41165A8594491F4A53586F217E8" ma:contentTypeVersion="13" ma:contentTypeDescription="Create a new document." ma:contentTypeScope="" ma:versionID="9120d3416c26931f44a74822401861fd">
  <xsd:schema xmlns:xsd="http://www.w3.org/2001/XMLSchema" xmlns:xs="http://www.w3.org/2001/XMLSchema" xmlns:p="http://schemas.microsoft.com/office/2006/metadata/properties" xmlns:ns3="7b5dafc4-9ab0-48b4-aefb-4f9d9bac7a98" xmlns:ns4="adb13bb3-01c9-4ce8-a608-0f6b16c04ef1" targetNamespace="http://schemas.microsoft.com/office/2006/metadata/properties" ma:root="true" ma:fieldsID="8351137233c96895e0df47ccae482005" ns3:_="" ns4:_="">
    <xsd:import namespace="7b5dafc4-9ab0-48b4-aefb-4f9d9bac7a98"/>
    <xsd:import namespace="adb13bb3-01c9-4ce8-a608-0f6b16c04e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dafc4-9ab0-48b4-aefb-4f9d9bac7a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13bb3-01c9-4ce8-a608-0f6b16c04e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214D-5A0E-4E72-9DF1-B318444CD0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8DA06-136A-4D0F-B0B3-B868198A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dafc4-9ab0-48b4-aefb-4f9d9bac7a98"/>
    <ds:schemaRef ds:uri="adb13bb3-01c9-4ce8-a608-0f6b16c04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36531-F106-44F8-A19D-09C3A0458DE7}">
  <ds:schemaRefs>
    <ds:schemaRef ds:uri="http://schemas.microsoft.com/sharepoint/v3/contenttype/forms"/>
  </ds:schemaRefs>
</ds:datastoreItem>
</file>

<file path=customXml/itemProps4.xml><?xml version="1.0" encoding="utf-8"?>
<ds:datastoreItem xmlns:ds="http://schemas.openxmlformats.org/officeDocument/2006/customXml" ds:itemID="{4C23026A-0046-A943-BB7C-536AA91E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7774</Words>
  <Characters>44313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CHING</dc:creator>
  <cp:lastModifiedBy>Microsoft Office User</cp:lastModifiedBy>
  <cp:revision>2</cp:revision>
  <cp:lastPrinted>2020-04-05T18:45:00Z</cp:lastPrinted>
  <dcterms:created xsi:type="dcterms:W3CDTF">2021-06-10T12:42:00Z</dcterms:created>
  <dcterms:modified xsi:type="dcterms:W3CDTF">2021-06-10T12:42:00Z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0x01010057CDE41165A8594491F4A53586F217E8</vt:lpwstr>
  </property>
</Properties>
</file>